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DBCDF" w14:textId="70FF678A" w:rsidR="00DC27B3" w:rsidRPr="00571839" w:rsidRDefault="00440658" w:rsidP="00571839">
      <w:pPr>
        <w:pStyle w:val="Default"/>
        <w:rPr>
          <w:rFonts w:asciiTheme="minorHAnsi" w:hAnsiTheme="minorHAnsi"/>
        </w:rPr>
      </w:pPr>
      <w:r w:rsidRPr="00571839">
        <w:rPr>
          <w:rFonts w:asciiTheme="minorHAnsi" w:hAnsiTheme="minorHAnsi"/>
        </w:rPr>
        <w:t>FY</w:t>
      </w:r>
      <w:r w:rsidR="009B611B">
        <w:rPr>
          <w:rFonts w:asciiTheme="minorHAnsi" w:hAnsiTheme="minorHAnsi"/>
        </w:rPr>
        <w:t>20</w:t>
      </w:r>
      <w:r w:rsidR="00DC27B3" w:rsidRPr="00571839">
        <w:rPr>
          <w:rFonts w:asciiTheme="minorHAnsi" w:hAnsiTheme="minorHAnsi"/>
        </w:rPr>
        <w:t xml:space="preserve"> Willamette RM&amp;</w:t>
      </w:r>
      <w:r w:rsidRPr="00571839">
        <w:rPr>
          <w:rFonts w:asciiTheme="minorHAnsi" w:hAnsiTheme="minorHAnsi"/>
        </w:rPr>
        <w:t>E Concept Paper</w:t>
      </w:r>
      <w:r w:rsidR="00D3043C" w:rsidRPr="00571839">
        <w:rPr>
          <w:rFonts w:asciiTheme="minorHAnsi" w:hAnsiTheme="minorHAnsi"/>
        </w:rPr>
        <w:tab/>
      </w:r>
      <w:r w:rsidR="00D3043C" w:rsidRPr="00571839">
        <w:rPr>
          <w:rFonts w:asciiTheme="minorHAnsi" w:hAnsiTheme="minorHAnsi"/>
        </w:rPr>
        <w:tab/>
      </w:r>
      <w:r w:rsidR="00D3043C" w:rsidRPr="00571839">
        <w:rPr>
          <w:rFonts w:asciiTheme="minorHAnsi" w:hAnsiTheme="minorHAnsi"/>
        </w:rPr>
        <w:tab/>
      </w:r>
      <w:r w:rsidR="00E10694">
        <w:rPr>
          <w:rFonts w:asciiTheme="minorHAnsi" w:hAnsiTheme="minorHAnsi"/>
        </w:rPr>
        <w:tab/>
      </w:r>
      <w:r w:rsidR="00595742">
        <w:rPr>
          <w:rFonts w:asciiTheme="minorHAnsi" w:hAnsiTheme="minorHAnsi"/>
        </w:rPr>
        <w:t>Modified from 18-02-SYS</w:t>
      </w:r>
    </w:p>
    <w:p w14:paraId="4D939FFC" w14:textId="77777777" w:rsidR="00440658" w:rsidRPr="00571839" w:rsidRDefault="00440658" w:rsidP="00571839">
      <w:pPr>
        <w:pStyle w:val="Default"/>
        <w:rPr>
          <w:rFonts w:asciiTheme="minorHAnsi" w:hAnsiTheme="minorHAnsi"/>
        </w:rPr>
      </w:pPr>
    </w:p>
    <w:p w14:paraId="657C0796" w14:textId="4C05D8A5" w:rsidR="00074A0B" w:rsidRDefault="00DC27B3" w:rsidP="00571839">
      <w:pPr>
        <w:pStyle w:val="Default"/>
        <w:rPr>
          <w:rFonts w:asciiTheme="minorHAnsi" w:hAnsiTheme="minorHAnsi" w:cs="Cambria"/>
          <w:b/>
          <w:bCs/>
          <w:i/>
          <w:iCs/>
        </w:rPr>
      </w:pPr>
      <w:r w:rsidRPr="00571839">
        <w:rPr>
          <w:rFonts w:asciiTheme="minorHAnsi" w:hAnsiTheme="minorHAnsi" w:cs="Cambria"/>
          <w:b/>
          <w:i/>
          <w:iCs/>
        </w:rPr>
        <w:t xml:space="preserve">STUDY CODE: </w:t>
      </w:r>
      <w:r w:rsidR="007509B9">
        <w:rPr>
          <w:rFonts w:asciiTheme="minorHAnsi" w:hAnsiTheme="minorHAnsi" w:cs="Cambria"/>
          <w:b/>
          <w:i/>
          <w:iCs/>
        </w:rPr>
        <w:t>FY 20 JPL-xx</w:t>
      </w:r>
      <w:r w:rsidR="00FC30CB" w:rsidDel="00FC30CB">
        <w:rPr>
          <w:rFonts w:asciiTheme="minorHAnsi" w:hAnsiTheme="minorHAnsi" w:cs="Cambria"/>
          <w:b/>
          <w:i/>
          <w:iCs/>
        </w:rPr>
        <w:t xml:space="preserve"> </w:t>
      </w:r>
      <w:r w:rsidR="007509B9">
        <w:rPr>
          <w:rFonts w:asciiTheme="minorHAnsi" w:hAnsiTheme="minorHAnsi" w:cs="Cambria"/>
          <w:b/>
          <w:i/>
          <w:iCs/>
        </w:rPr>
        <w:t xml:space="preserve">-SYS </w:t>
      </w:r>
    </w:p>
    <w:p w14:paraId="2E1B69B8" w14:textId="77777777" w:rsidR="00571839" w:rsidRPr="00571839" w:rsidRDefault="00571839" w:rsidP="00571839">
      <w:pPr>
        <w:pStyle w:val="Default"/>
        <w:rPr>
          <w:rFonts w:asciiTheme="minorHAnsi" w:hAnsiTheme="minorHAnsi" w:cs="Cambria"/>
          <w:b/>
          <w:bCs/>
          <w:i/>
          <w:iCs/>
        </w:rPr>
      </w:pPr>
    </w:p>
    <w:p w14:paraId="336D72D2" w14:textId="12E78546" w:rsidR="00440658" w:rsidRPr="00571839" w:rsidRDefault="00DC27B3" w:rsidP="00571839">
      <w:pPr>
        <w:pStyle w:val="Default"/>
        <w:rPr>
          <w:rFonts w:asciiTheme="minorHAnsi" w:hAnsiTheme="minorHAnsi" w:cs="Cambria"/>
          <w:b/>
          <w:bCs/>
          <w:i/>
          <w:iCs/>
        </w:rPr>
      </w:pPr>
      <w:r w:rsidRPr="00571839">
        <w:rPr>
          <w:rFonts w:asciiTheme="minorHAnsi" w:hAnsiTheme="minorHAnsi" w:cs="Cambria"/>
          <w:b/>
          <w:bCs/>
          <w:i/>
          <w:iCs/>
        </w:rPr>
        <w:t xml:space="preserve">TITLE: </w:t>
      </w:r>
      <w:del w:id="0" w:author="Nancy Pionk" w:date="2020-07-30T09:43:00Z">
        <w:r w:rsidR="00074A0B" w:rsidRPr="00571839" w:rsidDel="00FC30CB">
          <w:rPr>
            <w:rFonts w:asciiTheme="minorHAnsi" w:hAnsiTheme="minorHAnsi" w:cs="Cambria"/>
            <w:b/>
            <w:bCs/>
            <w:i/>
            <w:iCs/>
          </w:rPr>
          <w:delText xml:space="preserve">Willamette </w:delText>
        </w:r>
        <w:r w:rsidR="007208E2" w:rsidRPr="00571839" w:rsidDel="00FC30CB">
          <w:rPr>
            <w:rFonts w:asciiTheme="minorHAnsi" w:hAnsiTheme="minorHAnsi" w:cs="Cambria"/>
            <w:b/>
            <w:bCs/>
            <w:i/>
            <w:iCs/>
          </w:rPr>
          <w:delText xml:space="preserve">Project Dam Passage </w:delText>
        </w:r>
        <w:r w:rsidR="00595742" w:rsidDel="00FC30CB">
          <w:rPr>
            <w:rFonts w:asciiTheme="minorHAnsi" w:hAnsiTheme="minorHAnsi" w:cs="Cambria"/>
            <w:b/>
            <w:bCs/>
            <w:i/>
            <w:iCs/>
          </w:rPr>
          <w:delText>Interim Measures Monitoring</w:delText>
        </w:r>
      </w:del>
      <w:ins w:id="1" w:author="Nancy Pionk" w:date="2020-07-30T09:43:00Z">
        <w:r w:rsidR="00FC30CB">
          <w:rPr>
            <w:rFonts w:asciiTheme="minorHAnsi" w:hAnsiTheme="minorHAnsi" w:cs="Cambria"/>
            <w:b/>
            <w:bCs/>
            <w:i/>
            <w:iCs/>
          </w:rPr>
          <w:t>INTERIM PASSAGE AND DELAYED MORTALITY</w:t>
        </w:r>
      </w:ins>
    </w:p>
    <w:p w14:paraId="24FF8ECD" w14:textId="77777777" w:rsidR="00B12B9C" w:rsidRDefault="00B12B9C" w:rsidP="00571839">
      <w:pPr>
        <w:pStyle w:val="Default"/>
        <w:rPr>
          <w:b/>
          <w:bCs/>
        </w:rPr>
      </w:pPr>
    </w:p>
    <w:p w14:paraId="08DAA7D4" w14:textId="5C416E30" w:rsidR="00440658" w:rsidRDefault="00DC27B3" w:rsidP="00571839">
      <w:pPr>
        <w:pStyle w:val="Default"/>
      </w:pPr>
      <w:r w:rsidRPr="00595D04">
        <w:rPr>
          <w:b/>
          <w:bCs/>
        </w:rPr>
        <w:t xml:space="preserve">MANAGEMENT PURPOSE: </w:t>
      </w:r>
      <w:commentRangeStart w:id="2"/>
      <w:commentRangeStart w:id="3"/>
      <w:r w:rsidR="007208E2">
        <w:t xml:space="preserve">Provide estimates of the proportion of juvenile Chinook salmon </w:t>
      </w:r>
      <w:r w:rsidR="005D064D">
        <w:t xml:space="preserve">(fry, </w:t>
      </w:r>
      <w:proofErr w:type="spellStart"/>
      <w:r w:rsidR="005D064D">
        <w:t>subyearling</w:t>
      </w:r>
      <w:proofErr w:type="spellEnd"/>
      <w:r w:rsidR="005D064D">
        <w:t xml:space="preserve">, yearling) </w:t>
      </w:r>
      <w:r w:rsidR="00F87233">
        <w:t xml:space="preserve">and steelhead (age-0, age-1, age-2) </w:t>
      </w:r>
      <w:r w:rsidR="007208E2">
        <w:t xml:space="preserve">that survive passage through </w:t>
      </w:r>
      <w:r w:rsidR="00B877C1">
        <w:t xml:space="preserve">Willamette Valley </w:t>
      </w:r>
      <w:r w:rsidR="00595742">
        <w:t xml:space="preserve">System </w:t>
      </w:r>
      <w:r w:rsidR="00B877C1">
        <w:t>(</w:t>
      </w:r>
      <w:r w:rsidR="00595742">
        <w:t>WVS</w:t>
      </w:r>
      <w:r w:rsidR="00B877C1">
        <w:t>)</w:t>
      </w:r>
      <w:r w:rsidR="007208E2">
        <w:t xml:space="preserve"> dam</w:t>
      </w:r>
      <w:r w:rsidR="00236EC5">
        <w:t>s</w:t>
      </w:r>
      <w:r w:rsidR="00595742">
        <w:t>, under interim passage measures, and what fraction make it to Willamette Falls, or other check points downstream</w:t>
      </w:r>
      <w:commentRangeEnd w:id="2"/>
      <w:ins w:id="4" w:author="Brad Eppard" w:date="2020-07-30T09:41:00Z">
        <w:r w:rsidR="00595742">
          <w:t>.</w:t>
        </w:r>
      </w:ins>
      <w:commentRangeEnd w:id="3"/>
      <w:r w:rsidR="00BB2FC5">
        <w:rPr>
          <w:rStyle w:val="CommentReference"/>
          <w:rFonts w:ascii="Times New Roman" w:eastAsia="Times New Roman" w:hAnsi="Times New Roman" w:cs="Times New Roman"/>
          <w:color w:val="auto"/>
        </w:rPr>
        <w:commentReference w:id="3"/>
      </w:r>
      <w:r w:rsidR="00E712FD">
        <w:rPr>
          <w:rStyle w:val="CommentReference"/>
          <w:rFonts w:ascii="Times New Roman" w:eastAsia="Times New Roman" w:hAnsi="Times New Roman" w:cs="Times New Roman"/>
          <w:color w:val="auto"/>
        </w:rPr>
        <w:commentReference w:id="2"/>
      </w:r>
      <w:ins w:id="5" w:author="Nancy Pionk" w:date="2020-07-30T09:41:00Z">
        <w:r w:rsidR="00595742">
          <w:t>.</w:t>
        </w:r>
      </w:ins>
      <w:r w:rsidR="00595742">
        <w:t xml:space="preserve"> </w:t>
      </w:r>
      <w:r w:rsidR="007208E2">
        <w:t xml:space="preserve"> </w:t>
      </w:r>
    </w:p>
    <w:p w14:paraId="4A037035" w14:textId="77777777" w:rsidR="00595D04" w:rsidRDefault="00595D04" w:rsidP="00571839">
      <w:pPr>
        <w:pStyle w:val="Default"/>
        <w:rPr>
          <w:b/>
          <w:bCs/>
        </w:rPr>
      </w:pPr>
    </w:p>
    <w:p w14:paraId="476512B5" w14:textId="661F86BD" w:rsidR="00DC27B3" w:rsidRDefault="00DC27B3" w:rsidP="00571839">
      <w:pPr>
        <w:pStyle w:val="Default"/>
      </w:pPr>
      <w:r w:rsidRPr="00595D04">
        <w:rPr>
          <w:b/>
          <w:bCs/>
        </w:rPr>
        <w:t xml:space="preserve">FISH PROGRAM FEATURE: </w:t>
      </w:r>
      <w:r w:rsidR="007208E2">
        <w:t>CRFM</w:t>
      </w:r>
      <w:r w:rsidRPr="00595D04">
        <w:t xml:space="preserve"> </w:t>
      </w:r>
    </w:p>
    <w:p w14:paraId="0ECF37E0" w14:textId="77777777" w:rsidR="00595D04" w:rsidRPr="00595D04" w:rsidRDefault="00595D04" w:rsidP="00571839">
      <w:pPr>
        <w:pStyle w:val="Default"/>
      </w:pPr>
    </w:p>
    <w:p w14:paraId="0B8B876B" w14:textId="2DA9A18B" w:rsidR="00DC27B3" w:rsidRDefault="00DC27B3" w:rsidP="00571839">
      <w:pPr>
        <w:pStyle w:val="Default"/>
      </w:pPr>
      <w:r w:rsidRPr="00595D04">
        <w:rPr>
          <w:b/>
          <w:bCs/>
        </w:rPr>
        <w:t xml:space="preserve">BIOLOGICAL OPINION ACTION: </w:t>
      </w:r>
      <w:r w:rsidRPr="00AD637A">
        <w:t>RPA measure</w:t>
      </w:r>
      <w:r w:rsidR="002472D5" w:rsidRPr="00AD637A">
        <w:t>s</w:t>
      </w:r>
      <w:r w:rsidRPr="00AD637A">
        <w:t xml:space="preserve"> </w:t>
      </w:r>
      <w:r w:rsidR="003C2D62" w:rsidRPr="00AD637A">
        <w:t>4.3</w:t>
      </w:r>
      <w:r w:rsidR="00CF274C" w:rsidRPr="00AD637A">
        <w:t>,</w:t>
      </w:r>
      <w:r w:rsidR="003C2D62" w:rsidRPr="00AD637A">
        <w:t xml:space="preserve"> 4.8, </w:t>
      </w:r>
      <w:r w:rsidR="00E94316" w:rsidRPr="00AD637A">
        <w:t>2.8</w:t>
      </w:r>
      <w:r w:rsidR="009D7A03">
        <w:t xml:space="preserve">, </w:t>
      </w:r>
      <w:r w:rsidRPr="00AD637A">
        <w:t>4.</w:t>
      </w:r>
      <w:r w:rsidR="00CF274C" w:rsidRPr="00AD637A">
        <w:t xml:space="preserve">11  </w:t>
      </w:r>
    </w:p>
    <w:p w14:paraId="3E9F330A" w14:textId="77777777" w:rsidR="00595D04" w:rsidRPr="00595D04" w:rsidRDefault="00595D04" w:rsidP="00571839">
      <w:pPr>
        <w:pStyle w:val="Default"/>
      </w:pPr>
    </w:p>
    <w:p w14:paraId="74ADF942" w14:textId="55AB6DCB" w:rsidR="00C334F7" w:rsidRDefault="00DC27B3" w:rsidP="00571839">
      <w:pPr>
        <w:pStyle w:val="Default"/>
      </w:pPr>
      <w:r w:rsidRPr="00595D04">
        <w:rPr>
          <w:b/>
          <w:bCs/>
        </w:rPr>
        <w:t xml:space="preserve">BACKGROUND: </w:t>
      </w:r>
      <w:r w:rsidRPr="00595D04">
        <w:t xml:space="preserve">NOAA’s 2008 Willamette Project BiOp </w:t>
      </w:r>
      <w:r w:rsidR="00674E25">
        <w:t>RPA</w:t>
      </w:r>
      <w:r w:rsidR="00E839C2">
        <w:t xml:space="preserve"> measures</w:t>
      </w:r>
      <w:r w:rsidR="00674E25">
        <w:t xml:space="preserve"> </w:t>
      </w:r>
      <w:r w:rsidR="00AD637A">
        <w:t>4.8</w:t>
      </w:r>
      <w:r w:rsidR="003C2D62">
        <w:t xml:space="preserve"> </w:t>
      </w:r>
      <w:r w:rsidR="00AD637A">
        <w:t xml:space="preserve">and 4.11 </w:t>
      </w:r>
      <w:r w:rsidR="001F30CF">
        <w:t xml:space="preserve">require the Action Agencies to evaluate </w:t>
      </w:r>
      <w:r w:rsidR="00674E25" w:rsidRPr="00595D04">
        <w:t>downstream</w:t>
      </w:r>
      <w:r w:rsidR="00735A23">
        <w:t xml:space="preserve"> </w:t>
      </w:r>
      <w:r w:rsidR="001F30CF">
        <w:t xml:space="preserve">juvenile fish </w:t>
      </w:r>
      <w:r w:rsidR="00735A23">
        <w:t xml:space="preserve">passage </w:t>
      </w:r>
      <w:r w:rsidR="001F30CF">
        <w:t>at Project dams</w:t>
      </w:r>
      <w:r w:rsidR="00735A23">
        <w:t xml:space="preserve"> to </w:t>
      </w:r>
      <w:r w:rsidR="001F30CF">
        <w:t>inform interim an</w:t>
      </w:r>
      <w:r w:rsidR="00E10694">
        <w:t>d long-term decisions regarding</w:t>
      </w:r>
      <w:r w:rsidR="00735A23">
        <w:t xml:space="preserve"> </w:t>
      </w:r>
      <w:r w:rsidR="002B6D0A">
        <w:t>safe</w:t>
      </w:r>
      <w:r w:rsidR="00735A23">
        <w:t xml:space="preserve"> and efficient downstream passage</w:t>
      </w:r>
      <w:r w:rsidR="001F30CF">
        <w:t xml:space="preserve"> facilities and operations</w:t>
      </w:r>
      <w:r w:rsidR="00AD637A">
        <w:t>.</w:t>
      </w:r>
      <w:r w:rsidR="00735A23">
        <w:t xml:space="preserve"> E</w:t>
      </w:r>
      <w:r w:rsidR="00674E25">
        <w:t xml:space="preserve">stimates of </w:t>
      </w:r>
      <w:r w:rsidR="00735A23">
        <w:t>project survival, including dam</w:t>
      </w:r>
      <w:r w:rsidR="00674E25">
        <w:t xml:space="preserve"> passage survival </w:t>
      </w:r>
      <w:r w:rsidR="004D0B0C">
        <w:t>at differing life stages</w:t>
      </w:r>
      <w:r w:rsidR="00E77F57">
        <w:t>,</w:t>
      </w:r>
      <w:r w:rsidR="004D0B0C">
        <w:t xml:space="preserve"> </w:t>
      </w:r>
      <w:r w:rsidR="00674E25">
        <w:t xml:space="preserve">are increasingly important and </w:t>
      </w:r>
      <w:r w:rsidR="00C334F7">
        <w:t>remain</w:t>
      </w:r>
      <w:r w:rsidR="00674E25">
        <w:t xml:space="preserve"> incomplete without </w:t>
      </w:r>
      <w:r w:rsidR="00E77F57">
        <w:t xml:space="preserve">estimating </w:t>
      </w:r>
      <w:r w:rsidR="007B6B86">
        <w:t xml:space="preserve">immediate and </w:t>
      </w:r>
      <w:commentRangeStart w:id="6"/>
      <w:r w:rsidR="00E77F57">
        <w:t>delayed</w:t>
      </w:r>
      <w:r w:rsidR="00B877C1">
        <w:t xml:space="preserve"> </w:t>
      </w:r>
      <w:r w:rsidR="00E77F57">
        <w:t xml:space="preserve">passage-related </w:t>
      </w:r>
      <w:r w:rsidR="00674E25">
        <w:t>mortality</w:t>
      </w:r>
      <w:commentRangeEnd w:id="6"/>
      <w:r w:rsidR="000E3568">
        <w:rPr>
          <w:rStyle w:val="CommentReference"/>
          <w:rFonts w:ascii="Times New Roman" w:eastAsia="Times New Roman" w:hAnsi="Times New Roman" w:cs="Times New Roman"/>
          <w:color w:val="auto"/>
        </w:rPr>
        <w:commentReference w:id="6"/>
      </w:r>
      <w:r w:rsidR="00674E25">
        <w:t xml:space="preserve">. </w:t>
      </w:r>
      <w:r w:rsidR="00082742">
        <w:t xml:space="preserve">Currently, </w:t>
      </w:r>
      <w:r w:rsidR="00674E25" w:rsidRPr="009D7A03">
        <w:t xml:space="preserve">all </w:t>
      </w:r>
      <w:r w:rsidR="00674E25">
        <w:t>juvenile salmonids produced above dams must pass through WVP dams to gain access to the lower river</w:t>
      </w:r>
      <w:r w:rsidR="00595742">
        <w:t>, with unknown numbers surviving</w:t>
      </w:r>
      <w:r w:rsidR="00674E25">
        <w:t>.</w:t>
      </w:r>
      <w:r w:rsidRPr="00595D04">
        <w:t xml:space="preserve"> </w:t>
      </w:r>
      <w:r w:rsidR="006E329A" w:rsidRPr="00595D04">
        <w:t xml:space="preserve"> </w:t>
      </w:r>
    </w:p>
    <w:p w14:paraId="1AE0D340" w14:textId="77777777" w:rsidR="00B877C1" w:rsidRDefault="00B877C1" w:rsidP="00571839">
      <w:pPr>
        <w:pStyle w:val="Default"/>
      </w:pPr>
    </w:p>
    <w:p w14:paraId="3B49A6B8" w14:textId="12E7C499" w:rsidR="00936081" w:rsidRDefault="009B611B" w:rsidP="00571839">
      <w:pPr>
        <w:pStyle w:val="Default"/>
      </w:pPr>
      <w:commentRangeStart w:id="7"/>
      <w:r>
        <w:t>M</w:t>
      </w:r>
      <w:r w:rsidR="00B877C1" w:rsidRPr="00B877C1">
        <w:t xml:space="preserve">ortality associated with the </w:t>
      </w:r>
      <w:r>
        <w:t xml:space="preserve">continued operation of the </w:t>
      </w:r>
      <w:r w:rsidR="00595742">
        <w:t>WVS</w:t>
      </w:r>
      <w:r w:rsidR="00595742" w:rsidRPr="00B877C1">
        <w:t xml:space="preserve"> </w:t>
      </w:r>
      <w:r>
        <w:t xml:space="preserve">that </w:t>
      </w:r>
      <w:r w:rsidR="00595742">
        <w:t>can</w:t>
      </w:r>
      <w:r w:rsidR="00B877C1" w:rsidRPr="00B877C1">
        <w:t xml:space="preserve"> result from </w:t>
      </w:r>
      <w:r>
        <w:t xml:space="preserve">causes, such as </w:t>
      </w:r>
      <w:r w:rsidR="00B877C1" w:rsidRPr="00B877C1">
        <w:t>changes in migration timing; injuries or stress incurred during migration through turbines,</w:t>
      </w:r>
      <w:r w:rsidR="00B877C1">
        <w:t xml:space="preserve"> regulating outlets</w:t>
      </w:r>
      <w:r w:rsidR="00B877C1" w:rsidRPr="00B877C1">
        <w:t xml:space="preserve"> or spill</w:t>
      </w:r>
      <w:r>
        <w:t>ways</w:t>
      </w:r>
      <w:r w:rsidR="00B877C1" w:rsidRPr="00B877C1">
        <w:t xml:space="preserve"> at dams; disease transmission or stress resulting </w:t>
      </w:r>
      <w:r w:rsidR="00595742">
        <w:t>time in reservoirs prior to passage operations</w:t>
      </w:r>
      <w:r w:rsidR="00B877C1" w:rsidRPr="00B877C1">
        <w:t xml:space="preserve">; </w:t>
      </w:r>
      <w:r w:rsidR="00595742">
        <w:t>etc.</w:t>
      </w:r>
      <w:commentRangeEnd w:id="7"/>
      <w:r w:rsidR="000E3568">
        <w:rPr>
          <w:rStyle w:val="CommentReference"/>
          <w:rFonts w:ascii="Times New Roman" w:eastAsia="Times New Roman" w:hAnsi="Times New Roman" w:cs="Times New Roman"/>
          <w:color w:val="auto"/>
        </w:rPr>
        <w:commentReference w:id="7"/>
      </w:r>
      <w:r>
        <w:t xml:space="preserve"> For the purposes of this study </w:t>
      </w:r>
      <w:r w:rsidR="00643D19">
        <w:t xml:space="preserve">losses occurring due to </w:t>
      </w:r>
      <w:r w:rsidR="003760D8">
        <w:t xml:space="preserve">juvenile </w:t>
      </w:r>
      <w:r w:rsidR="00643D19">
        <w:t xml:space="preserve">passage through </w:t>
      </w:r>
      <w:r w:rsidR="00595742">
        <w:t xml:space="preserve">and over </w:t>
      </w:r>
      <w:r w:rsidR="00643D19">
        <w:t xml:space="preserve">one or more WVP dams and reservoirs, </w:t>
      </w:r>
      <w:r w:rsidR="00E20C24">
        <w:t xml:space="preserve">detectable at juvenile life stages, </w:t>
      </w:r>
      <w:r w:rsidR="00595742">
        <w:t>will</w:t>
      </w:r>
      <w:r w:rsidR="00E20C24">
        <w:t xml:space="preserve"> include the </w:t>
      </w:r>
      <w:r>
        <w:t>delayed</w:t>
      </w:r>
      <w:r w:rsidR="00E20C24">
        <w:t xml:space="preserve"> effects of dam passage during juvenile life stages on adult return</w:t>
      </w:r>
      <w:r w:rsidR="003760D8">
        <w:t>s</w:t>
      </w:r>
      <w:r w:rsidR="00E20C24">
        <w:t>, survival, and reproductive success.</w:t>
      </w:r>
    </w:p>
    <w:p w14:paraId="72F4B952" w14:textId="77777777" w:rsidR="00B877C1" w:rsidRDefault="00B877C1" w:rsidP="00571839">
      <w:pPr>
        <w:pStyle w:val="Default"/>
      </w:pPr>
    </w:p>
    <w:p w14:paraId="2C8A98C3" w14:textId="09AA2D71" w:rsidR="00082742" w:rsidRDefault="002B6D0A" w:rsidP="00571839">
      <w:pPr>
        <w:pStyle w:val="Default"/>
      </w:pPr>
      <w:commentRangeStart w:id="8"/>
      <w:r>
        <w:t>Dam passage survival estimates have been conducted at various WVP dams (</w:t>
      </w:r>
      <w:r w:rsidR="00C73DD5">
        <w:t xml:space="preserve">Cougar: Chinook Normandeau 2010a, </w:t>
      </w:r>
      <w:r>
        <w:t>Detroit</w:t>
      </w:r>
      <w:r w:rsidR="00C73DD5">
        <w:t>: steelhead Normandeau 2010b</w:t>
      </w:r>
      <w:r>
        <w:t>, Foster</w:t>
      </w:r>
      <w:r w:rsidR="00C73DD5">
        <w:t>: steelhead Normandeau 2013</w:t>
      </w:r>
      <w:r>
        <w:t>)</w:t>
      </w:r>
      <w:r w:rsidR="00C73DD5">
        <w:t xml:space="preserve"> with</w:t>
      </w:r>
      <w:r w:rsidR="005E1DC5">
        <w:t xml:space="preserve"> 48-hr mortality estimate</w:t>
      </w:r>
      <w:r w:rsidR="00C73DD5">
        <w:t xml:space="preserve"> inclusion</w:t>
      </w:r>
      <w:r>
        <w:t xml:space="preserve">. </w:t>
      </w:r>
      <w:commentRangeEnd w:id="8"/>
      <w:r w:rsidR="00E712FD">
        <w:rPr>
          <w:rStyle w:val="CommentReference"/>
          <w:rFonts w:ascii="Times New Roman" w:eastAsia="Times New Roman" w:hAnsi="Times New Roman" w:cs="Times New Roman"/>
          <w:color w:val="auto"/>
        </w:rPr>
        <w:commentReference w:id="8"/>
      </w:r>
      <w:commentRangeStart w:id="9"/>
      <w:r>
        <w:t xml:space="preserve">These estimates were </w:t>
      </w:r>
      <w:r w:rsidR="00A77265">
        <w:t>derived</w:t>
      </w:r>
      <w:r>
        <w:t xml:space="preserve"> using large </w:t>
      </w:r>
      <w:r w:rsidR="00677DBD">
        <w:t>fish (</w:t>
      </w:r>
      <w:proofErr w:type="spellStart"/>
      <w:r>
        <w:t>subyearling</w:t>
      </w:r>
      <w:proofErr w:type="spellEnd"/>
      <w:r>
        <w:t xml:space="preserve"> Chinook salmon in the fall or yearling smolts</w:t>
      </w:r>
      <w:r w:rsidR="00677DBD">
        <w:t xml:space="preserve">, and </w:t>
      </w:r>
      <w:r w:rsidR="00A77265">
        <w:t>age-1</w:t>
      </w:r>
      <w:r w:rsidR="00677DBD">
        <w:t xml:space="preserve"> steelhead)</w:t>
      </w:r>
      <w:r>
        <w:t xml:space="preserve"> because of tagging constraints, and have not addressed </w:t>
      </w:r>
      <w:r w:rsidR="006A7101">
        <w:t xml:space="preserve">smaller fish </w:t>
      </w:r>
      <w:r w:rsidR="00677DBD">
        <w:t>(</w:t>
      </w:r>
      <w:r>
        <w:t xml:space="preserve">fry or smaller </w:t>
      </w:r>
      <w:proofErr w:type="spellStart"/>
      <w:r>
        <w:t>subyearling</w:t>
      </w:r>
      <w:r w:rsidR="00A77265">
        <w:t>s</w:t>
      </w:r>
      <w:proofErr w:type="spellEnd"/>
      <w:r w:rsidR="00677DBD">
        <w:t>, and age-0 steelhead)</w:t>
      </w:r>
      <w:r>
        <w:t xml:space="preserve"> passage. </w:t>
      </w:r>
      <w:commentRangeEnd w:id="9"/>
      <w:r w:rsidR="000E3568">
        <w:rPr>
          <w:rStyle w:val="CommentReference"/>
          <w:rFonts w:ascii="Times New Roman" w:eastAsia="Times New Roman" w:hAnsi="Times New Roman" w:cs="Times New Roman"/>
          <w:color w:val="auto"/>
        </w:rPr>
        <w:commentReference w:id="9"/>
      </w:r>
      <w:r w:rsidR="004D0B0C">
        <w:t>I</w:t>
      </w:r>
      <w:r w:rsidR="00082742">
        <w:t xml:space="preserve">n 2013 and </w:t>
      </w:r>
      <w:r w:rsidR="007723A6">
        <w:t>2015,</w:t>
      </w:r>
      <w:r w:rsidR="00082742">
        <w:t xml:space="preserve"> </w:t>
      </w:r>
      <w:r w:rsidR="00122D10">
        <w:t>Romer et al. (2016) were</w:t>
      </w:r>
      <w:r w:rsidR="00082742">
        <w:t xml:space="preserve"> able to estimate the proportion of juvenile Chinook surviving to below Cougar Dam in the South Fork McKenzie sub-basin</w:t>
      </w:r>
      <w:r>
        <w:t xml:space="preserve"> </w:t>
      </w:r>
      <w:r w:rsidR="004D0B0C">
        <w:t>throughout the year u</w:t>
      </w:r>
      <w:r w:rsidR="00082742">
        <w:t>sing above and below dam estimates</w:t>
      </w:r>
      <w:r>
        <w:t>. T</w:t>
      </w:r>
      <w:r w:rsidR="00082742">
        <w:t xml:space="preserve">hey concluded that ~ 17.7% (4.5-37.3%) of the Chinook salmon </w:t>
      </w:r>
      <w:r w:rsidR="009D7A03">
        <w:t xml:space="preserve">entering </w:t>
      </w:r>
      <w:r w:rsidR="00082742">
        <w:t>Cougar Reservoir in 2015 (2014 BY) survived to below Cougar Dam</w:t>
      </w:r>
      <w:r>
        <w:t xml:space="preserve"> and </w:t>
      </w:r>
      <w:r w:rsidR="00082742">
        <w:t xml:space="preserve">~17.5% (11.6 – 25.0%) </w:t>
      </w:r>
      <w:r w:rsidR="00C56A87">
        <w:t>survived in</w:t>
      </w:r>
      <w:r w:rsidR="00082742">
        <w:t xml:space="preserve"> 2013</w:t>
      </w:r>
      <w:r w:rsidR="009D7A03">
        <w:t xml:space="preserve"> (</w:t>
      </w:r>
      <w:r w:rsidR="00082742">
        <w:t>2012 BY</w:t>
      </w:r>
      <w:r w:rsidR="009D7A03">
        <w:t>)</w:t>
      </w:r>
      <w:r w:rsidR="00082742">
        <w:t>.</w:t>
      </w:r>
      <w:r w:rsidR="00082742" w:rsidRPr="00595D04">
        <w:t xml:space="preserve"> </w:t>
      </w:r>
      <w:r w:rsidR="00082742">
        <w:t xml:space="preserve"> </w:t>
      </w:r>
      <w:r w:rsidR="004D0B0C">
        <w:t>However, t</w:t>
      </w:r>
      <w:r w:rsidR="00082742">
        <w:t>he</w:t>
      </w:r>
      <w:r w:rsidR="00122D10">
        <w:t>se</w:t>
      </w:r>
      <w:r w:rsidR="00082742">
        <w:t xml:space="preserve"> estimate</w:t>
      </w:r>
      <w:r w:rsidR="00122D10">
        <w:t>s</w:t>
      </w:r>
      <w:r w:rsidR="00082742">
        <w:t xml:space="preserve"> </w:t>
      </w:r>
      <w:r w:rsidR="004D0B0C">
        <w:t>d</w:t>
      </w:r>
      <w:r w:rsidR="00CA3233">
        <w:t xml:space="preserve">o not include </w:t>
      </w:r>
      <w:r w:rsidR="00E77F57">
        <w:t>m</w:t>
      </w:r>
      <w:r w:rsidR="00CA3233">
        <w:t>ortality</w:t>
      </w:r>
      <w:r w:rsidR="00E77F57">
        <w:t xml:space="preserve"> that may be observed later</w:t>
      </w:r>
      <w:r w:rsidR="00CA3233">
        <w:t xml:space="preserve"> </w:t>
      </w:r>
      <w:r w:rsidR="008D6E88">
        <w:t xml:space="preserve">associated with </w:t>
      </w:r>
      <w:r w:rsidR="00082742">
        <w:t xml:space="preserve">initially sub-lethal </w:t>
      </w:r>
      <w:r w:rsidR="008D6E88">
        <w:t xml:space="preserve">factors </w:t>
      </w:r>
      <w:r w:rsidR="004D0B0C">
        <w:t xml:space="preserve">incurred during dam passage </w:t>
      </w:r>
      <w:commentRangeStart w:id="10"/>
      <w:r w:rsidR="00CA3233">
        <w:t xml:space="preserve">(i.e. </w:t>
      </w:r>
      <w:r w:rsidR="00082742">
        <w:t xml:space="preserve">mechanical injuries, </w:t>
      </w:r>
      <w:r w:rsidR="004D0B0C">
        <w:t xml:space="preserve">stress, </w:t>
      </w:r>
      <w:r w:rsidR="00082742">
        <w:t>barotrauma and gas bubble disease</w:t>
      </w:r>
      <w:ins w:id="11" w:author="Neuenhoff, Rachel D CIV (USA)" w:date="2020-07-30T09:35:00Z">
        <w:r w:rsidR="00CA3233">
          <w:t>)</w:t>
        </w:r>
        <w:commentRangeEnd w:id="10"/>
        <w:r w:rsidR="000E3568">
          <w:rPr>
            <w:rStyle w:val="CommentReference"/>
            <w:rFonts w:ascii="Times New Roman" w:eastAsia="Times New Roman" w:hAnsi="Times New Roman" w:cs="Times New Roman"/>
            <w:color w:val="auto"/>
          </w:rPr>
          <w:commentReference w:id="10"/>
        </w:r>
        <w:r w:rsidR="00082742">
          <w:t>.</w:t>
        </w:r>
      </w:ins>
      <w:del w:id="12" w:author="Neuenhoff, Rachel D CIV (USA)" w:date="2020-07-30T09:35:00Z">
        <w:r w:rsidR="00CA3233">
          <w:delText>)</w:delText>
        </w:r>
        <w:r w:rsidR="00082742">
          <w:delText>.</w:delText>
        </w:r>
      </w:del>
      <w:r w:rsidR="00082742">
        <w:t xml:space="preserve"> </w:t>
      </w:r>
    </w:p>
    <w:p w14:paraId="69389980" w14:textId="0D0ADA27" w:rsidR="00B877C1" w:rsidRDefault="00B877C1" w:rsidP="00571839">
      <w:pPr>
        <w:pStyle w:val="Default"/>
      </w:pPr>
    </w:p>
    <w:p w14:paraId="3B81AA25" w14:textId="6DBC0F34" w:rsidR="00082742" w:rsidRDefault="00AD637A" w:rsidP="00571839">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Similarly, </w:t>
      </w:r>
      <w:r w:rsidR="00850E31" w:rsidRPr="00060357">
        <w:rPr>
          <w:rFonts w:ascii="Calibri" w:eastAsiaTheme="minorHAnsi" w:hAnsi="Calibri" w:cs="Calibri"/>
          <w:color w:val="000000"/>
        </w:rPr>
        <w:t xml:space="preserve">Beeman et al. </w:t>
      </w:r>
      <w:r w:rsidR="008967A8">
        <w:rPr>
          <w:rFonts w:ascii="Calibri" w:eastAsiaTheme="minorHAnsi" w:hAnsi="Calibri" w:cs="Calibri"/>
          <w:color w:val="000000"/>
        </w:rPr>
        <w:t>(</w:t>
      </w:r>
      <w:r w:rsidR="00850E31" w:rsidRPr="00060357">
        <w:rPr>
          <w:rFonts w:ascii="Calibri" w:eastAsiaTheme="minorHAnsi" w:hAnsi="Calibri" w:cs="Calibri"/>
          <w:color w:val="000000"/>
        </w:rPr>
        <w:t>2011</w:t>
      </w:r>
      <w:r w:rsidR="008967A8">
        <w:rPr>
          <w:rFonts w:ascii="Calibri" w:eastAsiaTheme="minorHAnsi" w:hAnsi="Calibri" w:cs="Calibri"/>
          <w:color w:val="000000"/>
        </w:rPr>
        <w:t>)</w:t>
      </w:r>
      <w:r w:rsidR="00850E31" w:rsidRPr="00060357">
        <w:rPr>
          <w:rFonts w:ascii="Calibri" w:eastAsiaTheme="minorHAnsi" w:hAnsi="Calibri" w:cs="Calibri"/>
          <w:color w:val="000000"/>
        </w:rPr>
        <w:t xml:space="preserve"> </w:t>
      </w:r>
      <w:r w:rsidR="0015555B">
        <w:rPr>
          <w:rFonts w:ascii="Calibri" w:eastAsiaTheme="minorHAnsi" w:hAnsi="Calibri" w:cs="Calibri"/>
          <w:color w:val="000000"/>
        </w:rPr>
        <w:t xml:space="preserve">estimated </w:t>
      </w:r>
      <w:r w:rsidR="002C03FC" w:rsidRPr="00060357">
        <w:rPr>
          <w:rFonts w:ascii="Calibri" w:eastAsiaTheme="minorHAnsi" w:hAnsi="Calibri" w:cs="Calibri"/>
          <w:color w:val="000000"/>
        </w:rPr>
        <w:t xml:space="preserve">reach specific survival for fish </w:t>
      </w:r>
      <w:r w:rsidR="00CF274C">
        <w:rPr>
          <w:rFonts w:ascii="Calibri" w:eastAsiaTheme="minorHAnsi" w:hAnsi="Calibri" w:cs="Calibri"/>
          <w:color w:val="000000"/>
        </w:rPr>
        <w:t xml:space="preserve">(yearling sized) </w:t>
      </w:r>
      <w:r w:rsidR="002C03FC" w:rsidRPr="00060357">
        <w:rPr>
          <w:rFonts w:ascii="Calibri" w:eastAsiaTheme="minorHAnsi" w:hAnsi="Calibri" w:cs="Calibri"/>
          <w:color w:val="000000"/>
        </w:rPr>
        <w:t xml:space="preserve">that had been </w:t>
      </w:r>
      <w:commentRangeStart w:id="13"/>
      <w:r w:rsidR="002C03FC" w:rsidRPr="00060357">
        <w:rPr>
          <w:rFonts w:ascii="Calibri" w:eastAsiaTheme="minorHAnsi" w:hAnsi="Calibri" w:cs="Calibri"/>
          <w:color w:val="000000"/>
        </w:rPr>
        <w:t xml:space="preserve">radio </w:t>
      </w:r>
      <w:commentRangeEnd w:id="13"/>
      <w:r w:rsidR="00F300AA">
        <w:rPr>
          <w:rStyle w:val="CommentReference"/>
        </w:rPr>
        <w:commentReference w:id="13"/>
      </w:r>
      <w:r w:rsidR="002C03FC" w:rsidRPr="00060357">
        <w:rPr>
          <w:rFonts w:ascii="Calibri" w:eastAsiaTheme="minorHAnsi" w:hAnsi="Calibri" w:cs="Calibri"/>
          <w:color w:val="000000"/>
        </w:rPr>
        <w:t>and PIT-tagged and passed through Cougar D</w:t>
      </w:r>
      <w:r w:rsidR="00A77265">
        <w:rPr>
          <w:rFonts w:ascii="Calibri" w:eastAsiaTheme="minorHAnsi" w:hAnsi="Calibri" w:cs="Calibri"/>
          <w:color w:val="000000"/>
        </w:rPr>
        <w:t xml:space="preserve">am. </w:t>
      </w:r>
      <w:r w:rsidR="009D7A03">
        <w:rPr>
          <w:rFonts w:ascii="Calibri" w:eastAsiaTheme="minorHAnsi" w:hAnsi="Calibri" w:cs="Calibri"/>
          <w:color w:val="000000"/>
        </w:rPr>
        <w:t>T</w:t>
      </w:r>
      <w:r w:rsidR="0015555B">
        <w:rPr>
          <w:rFonts w:ascii="Calibri" w:eastAsiaTheme="minorHAnsi" w:hAnsi="Calibri" w:cs="Calibri"/>
          <w:color w:val="000000"/>
        </w:rPr>
        <w:t xml:space="preserve">hey </w:t>
      </w:r>
      <w:r w:rsidR="009D7A03">
        <w:rPr>
          <w:rFonts w:ascii="Calibri" w:eastAsiaTheme="minorHAnsi" w:hAnsi="Calibri" w:cs="Calibri"/>
          <w:color w:val="000000"/>
        </w:rPr>
        <w:t>e</w:t>
      </w:r>
      <w:r w:rsidR="008967A8">
        <w:rPr>
          <w:rFonts w:ascii="Calibri" w:eastAsiaTheme="minorHAnsi" w:hAnsi="Calibri" w:cs="Calibri"/>
          <w:color w:val="000000"/>
        </w:rPr>
        <w:t>stimate</w:t>
      </w:r>
      <w:r w:rsidR="009D7A03">
        <w:rPr>
          <w:rFonts w:ascii="Calibri" w:eastAsiaTheme="minorHAnsi" w:hAnsi="Calibri" w:cs="Calibri"/>
          <w:color w:val="000000"/>
        </w:rPr>
        <w:t>d</w:t>
      </w:r>
      <w:r w:rsidR="008967A8">
        <w:rPr>
          <w:rFonts w:ascii="Calibri" w:eastAsiaTheme="minorHAnsi" w:hAnsi="Calibri" w:cs="Calibri"/>
          <w:color w:val="000000"/>
        </w:rPr>
        <w:t xml:space="preserve"> </w:t>
      </w:r>
      <w:r w:rsidR="0015555B">
        <w:rPr>
          <w:rFonts w:ascii="Calibri" w:eastAsiaTheme="minorHAnsi" w:hAnsi="Calibri" w:cs="Calibri"/>
          <w:color w:val="000000"/>
        </w:rPr>
        <w:t xml:space="preserve">survival of </w:t>
      </w:r>
      <w:r w:rsidR="008967A8">
        <w:rPr>
          <w:rFonts w:ascii="Calibri" w:eastAsiaTheme="minorHAnsi" w:hAnsi="Calibri" w:cs="Calibri"/>
          <w:color w:val="000000"/>
        </w:rPr>
        <w:t xml:space="preserve">tagged fish </w:t>
      </w:r>
      <w:r w:rsidR="00850E31" w:rsidRPr="00850E31">
        <w:rPr>
          <w:rFonts w:ascii="Calibri" w:eastAsiaTheme="minorHAnsi" w:hAnsi="Calibri" w:cs="Calibri"/>
          <w:color w:val="000000"/>
        </w:rPr>
        <w:t xml:space="preserve">between the South Fork McKenzie River Bridge and </w:t>
      </w:r>
      <w:proofErr w:type="spellStart"/>
      <w:r w:rsidR="00850E31" w:rsidRPr="00850E31">
        <w:rPr>
          <w:rFonts w:ascii="Calibri" w:eastAsiaTheme="minorHAnsi" w:hAnsi="Calibri" w:cs="Calibri"/>
          <w:color w:val="000000"/>
        </w:rPr>
        <w:t>Leaburg</w:t>
      </w:r>
      <w:proofErr w:type="spellEnd"/>
      <w:r w:rsidR="00850E31" w:rsidRPr="00850E31">
        <w:rPr>
          <w:rFonts w:ascii="Calibri" w:eastAsiaTheme="minorHAnsi" w:hAnsi="Calibri" w:cs="Calibri"/>
          <w:color w:val="000000"/>
        </w:rPr>
        <w:t xml:space="preserve"> </w:t>
      </w:r>
      <w:r w:rsidR="002C03FC" w:rsidRPr="00060357">
        <w:rPr>
          <w:rFonts w:ascii="Calibri" w:eastAsiaTheme="minorHAnsi" w:hAnsi="Calibri" w:cs="Calibri"/>
          <w:color w:val="000000"/>
        </w:rPr>
        <w:t>juvenile bypass facility</w:t>
      </w:r>
      <w:r w:rsidR="008967A8">
        <w:rPr>
          <w:rFonts w:ascii="Calibri" w:eastAsiaTheme="minorHAnsi" w:hAnsi="Calibri" w:cs="Calibri"/>
          <w:color w:val="000000"/>
        </w:rPr>
        <w:t xml:space="preserve"> </w:t>
      </w:r>
      <w:r w:rsidR="00C334F7">
        <w:rPr>
          <w:rFonts w:ascii="Calibri" w:eastAsiaTheme="minorHAnsi" w:hAnsi="Calibri" w:cs="Calibri"/>
          <w:color w:val="000000"/>
        </w:rPr>
        <w:t>(37.3 km</w:t>
      </w:r>
      <w:r>
        <w:rPr>
          <w:rFonts w:ascii="Calibri" w:eastAsiaTheme="minorHAnsi" w:hAnsi="Calibri" w:cs="Calibri"/>
          <w:color w:val="000000"/>
        </w:rPr>
        <w:t xml:space="preserve"> downstream</w:t>
      </w:r>
      <w:r w:rsidR="00C334F7">
        <w:rPr>
          <w:rFonts w:ascii="Calibri" w:eastAsiaTheme="minorHAnsi" w:hAnsi="Calibri" w:cs="Calibri"/>
          <w:color w:val="000000"/>
        </w:rPr>
        <w:t xml:space="preserve">) </w:t>
      </w:r>
      <w:r w:rsidR="008967A8">
        <w:rPr>
          <w:rFonts w:ascii="Calibri" w:eastAsiaTheme="minorHAnsi" w:hAnsi="Calibri" w:cs="Calibri"/>
          <w:color w:val="000000"/>
        </w:rPr>
        <w:t>following dam passage</w:t>
      </w:r>
      <w:r w:rsidR="002C03FC" w:rsidRPr="00060357">
        <w:rPr>
          <w:rFonts w:ascii="Calibri" w:eastAsiaTheme="minorHAnsi" w:hAnsi="Calibri" w:cs="Calibri"/>
          <w:color w:val="000000"/>
        </w:rPr>
        <w:t>. The</w:t>
      </w:r>
      <w:r w:rsidR="008967A8">
        <w:rPr>
          <w:rFonts w:ascii="Calibri" w:eastAsiaTheme="minorHAnsi" w:hAnsi="Calibri" w:cs="Calibri"/>
          <w:color w:val="000000"/>
        </w:rPr>
        <w:t xml:space="preserve"> estimated</w:t>
      </w:r>
      <w:r w:rsidR="002C03FC" w:rsidRPr="00060357">
        <w:rPr>
          <w:rFonts w:ascii="Calibri" w:eastAsiaTheme="minorHAnsi" w:hAnsi="Calibri" w:cs="Calibri"/>
          <w:color w:val="000000"/>
        </w:rPr>
        <w:t xml:space="preserve"> survival </w:t>
      </w:r>
      <w:r w:rsidR="008967A8">
        <w:rPr>
          <w:rFonts w:ascii="Calibri" w:eastAsiaTheme="minorHAnsi" w:hAnsi="Calibri" w:cs="Calibri"/>
          <w:color w:val="000000"/>
        </w:rPr>
        <w:t>within</w:t>
      </w:r>
      <w:r w:rsidR="002C03FC" w:rsidRPr="00060357">
        <w:rPr>
          <w:rFonts w:ascii="Calibri" w:eastAsiaTheme="minorHAnsi" w:hAnsi="Calibri" w:cs="Calibri"/>
          <w:color w:val="000000"/>
        </w:rPr>
        <w:t xml:space="preserve"> this reach w</w:t>
      </w:r>
      <w:r w:rsidR="00850E31" w:rsidRPr="00850E31">
        <w:rPr>
          <w:rFonts w:ascii="Calibri" w:eastAsiaTheme="minorHAnsi" w:hAnsi="Calibri" w:cs="Calibri"/>
          <w:color w:val="000000"/>
        </w:rPr>
        <w:t>as</w:t>
      </w:r>
      <w:r w:rsidR="00C334F7">
        <w:rPr>
          <w:rFonts w:ascii="Calibri" w:eastAsiaTheme="minorHAnsi" w:hAnsi="Calibri" w:cs="Calibri"/>
          <w:color w:val="000000"/>
        </w:rPr>
        <w:t xml:space="preserve"> 0.45</w:t>
      </w:r>
      <w:r w:rsidR="009D7A03">
        <w:rPr>
          <w:rFonts w:ascii="Calibri" w:eastAsiaTheme="minorHAnsi" w:hAnsi="Calibri" w:cs="Calibri"/>
          <w:color w:val="000000"/>
        </w:rPr>
        <w:t>4</w:t>
      </w:r>
      <w:r w:rsidR="00C334F7">
        <w:rPr>
          <w:rFonts w:ascii="Calibri" w:eastAsiaTheme="minorHAnsi" w:hAnsi="Calibri" w:cs="Calibri"/>
          <w:color w:val="000000"/>
        </w:rPr>
        <w:t xml:space="preserve"> (SE 0.055)</w:t>
      </w:r>
      <w:r w:rsidR="00850E31" w:rsidRPr="00850E31">
        <w:rPr>
          <w:rFonts w:ascii="Calibri" w:eastAsiaTheme="minorHAnsi" w:hAnsi="Calibri" w:cs="Calibri"/>
          <w:color w:val="000000"/>
        </w:rPr>
        <w:t xml:space="preserve"> for fish passing through the </w:t>
      </w:r>
      <w:r w:rsidR="002C03FC" w:rsidRPr="00060357">
        <w:rPr>
          <w:rFonts w:ascii="Calibri" w:eastAsiaTheme="minorHAnsi" w:hAnsi="Calibri" w:cs="Calibri"/>
          <w:color w:val="000000"/>
        </w:rPr>
        <w:t>regulating outlet</w:t>
      </w:r>
      <w:r w:rsidR="00850E31" w:rsidRPr="00850E31">
        <w:rPr>
          <w:rFonts w:ascii="Calibri" w:eastAsiaTheme="minorHAnsi" w:hAnsi="Calibri" w:cs="Calibri"/>
          <w:color w:val="000000"/>
        </w:rPr>
        <w:t xml:space="preserve"> and </w:t>
      </w:r>
      <w:r w:rsidR="00C334F7" w:rsidRPr="00850E31">
        <w:rPr>
          <w:rFonts w:ascii="Calibri" w:eastAsiaTheme="minorHAnsi" w:hAnsi="Calibri" w:cs="Calibri"/>
          <w:color w:val="000000"/>
        </w:rPr>
        <w:t>0.</w:t>
      </w:r>
      <w:r w:rsidR="00C334F7">
        <w:rPr>
          <w:rFonts w:ascii="Calibri" w:eastAsiaTheme="minorHAnsi" w:hAnsi="Calibri" w:cs="Calibri"/>
          <w:color w:val="000000"/>
        </w:rPr>
        <w:t>58</w:t>
      </w:r>
      <w:r w:rsidR="009D7A03">
        <w:rPr>
          <w:rFonts w:ascii="Calibri" w:eastAsiaTheme="minorHAnsi" w:hAnsi="Calibri" w:cs="Calibri"/>
          <w:color w:val="000000"/>
        </w:rPr>
        <w:t>6</w:t>
      </w:r>
      <w:r w:rsidR="00850E31" w:rsidRPr="00850E31">
        <w:rPr>
          <w:rFonts w:ascii="Calibri" w:eastAsiaTheme="minorHAnsi" w:hAnsi="Calibri" w:cs="Calibri"/>
          <w:color w:val="000000"/>
        </w:rPr>
        <w:t xml:space="preserve"> </w:t>
      </w:r>
      <w:r w:rsidR="00C334F7">
        <w:rPr>
          <w:rFonts w:ascii="Calibri" w:eastAsiaTheme="minorHAnsi" w:hAnsi="Calibri" w:cs="Calibri"/>
          <w:color w:val="000000"/>
        </w:rPr>
        <w:t>(SE 0.22</w:t>
      </w:r>
      <w:r w:rsidR="009D7A03">
        <w:rPr>
          <w:rFonts w:ascii="Calibri" w:eastAsiaTheme="minorHAnsi" w:hAnsi="Calibri" w:cs="Calibri"/>
          <w:color w:val="000000"/>
        </w:rPr>
        <w:t>3</w:t>
      </w:r>
      <w:r w:rsidR="00C334F7">
        <w:rPr>
          <w:rFonts w:ascii="Calibri" w:eastAsiaTheme="minorHAnsi" w:hAnsi="Calibri" w:cs="Calibri"/>
          <w:color w:val="000000"/>
        </w:rPr>
        <w:t xml:space="preserve">) </w:t>
      </w:r>
      <w:r w:rsidR="00850E31" w:rsidRPr="00850E31">
        <w:rPr>
          <w:rFonts w:ascii="Calibri" w:eastAsiaTheme="minorHAnsi" w:hAnsi="Calibri" w:cs="Calibri"/>
          <w:color w:val="000000"/>
        </w:rPr>
        <w:t xml:space="preserve">for those passing through the </w:t>
      </w:r>
      <w:r w:rsidR="002C03FC" w:rsidRPr="00060357">
        <w:rPr>
          <w:rFonts w:ascii="Calibri" w:eastAsiaTheme="minorHAnsi" w:hAnsi="Calibri" w:cs="Calibri"/>
          <w:color w:val="000000"/>
        </w:rPr>
        <w:t xml:space="preserve">turbines. </w:t>
      </w:r>
      <w:commentRangeStart w:id="14"/>
      <w:r w:rsidR="00CF274C">
        <w:rPr>
          <w:rFonts w:ascii="Calibri" w:eastAsiaTheme="minorHAnsi" w:hAnsi="Calibri" w:cs="Calibri"/>
          <w:color w:val="000000"/>
        </w:rPr>
        <w:t xml:space="preserve">This suggests considerable </w:t>
      </w:r>
      <w:r w:rsidR="00E77F57">
        <w:rPr>
          <w:rFonts w:ascii="Calibri" w:eastAsiaTheme="minorHAnsi" w:hAnsi="Calibri" w:cs="Calibri"/>
          <w:color w:val="000000"/>
        </w:rPr>
        <w:t>delayed</w:t>
      </w:r>
      <w:r w:rsidR="00643D19">
        <w:rPr>
          <w:rFonts w:ascii="Calibri" w:eastAsiaTheme="minorHAnsi" w:hAnsi="Calibri" w:cs="Calibri"/>
          <w:color w:val="000000"/>
        </w:rPr>
        <w:t xml:space="preserve"> </w:t>
      </w:r>
      <w:r w:rsidR="00CF274C">
        <w:rPr>
          <w:rFonts w:ascii="Calibri" w:eastAsiaTheme="minorHAnsi" w:hAnsi="Calibri" w:cs="Calibri"/>
          <w:color w:val="000000"/>
        </w:rPr>
        <w:t xml:space="preserve">mortality. </w:t>
      </w:r>
      <w:commentRangeEnd w:id="14"/>
      <w:r w:rsidR="00530F41">
        <w:rPr>
          <w:rStyle w:val="CommentReference"/>
        </w:rPr>
        <w:commentReference w:id="14"/>
      </w:r>
      <w:commentRangeStart w:id="15"/>
      <w:r w:rsidR="002C03FC" w:rsidRPr="00060357">
        <w:rPr>
          <w:rFonts w:ascii="Calibri" w:eastAsiaTheme="minorHAnsi" w:hAnsi="Calibri" w:cs="Calibri"/>
          <w:color w:val="000000"/>
        </w:rPr>
        <w:t>The</w:t>
      </w:r>
      <w:r w:rsidR="008967A8">
        <w:rPr>
          <w:rFonts w:ascii="Calibri" w:eastAsiaTheme="minorHAnsi" w:hAnsi="Calibri" w:cs="Calibri"/>
          <w:color w:val="000000"/>
        </w:rPr>
        <w:t xml:space="preserve"> researchers</w:t>
      </w:r>
      <w:r w:rsidR="002C03FC" w:rsidRPr="00060357">
        <w:rPr>
          <w:rFonts w:ascii="Calibri" w:eastAsiaTheme="minorHAnsi" w:hAnsi="Calibri" w:cs="Calibri"/>
          <w:color w:val="000000"/>
        </w:rPr>
        <w:t xml:space="preserve"> noted </w:t>
      </w:r>
      <w:r w:rsidR="00850E31" w:rsidRPr="00850E31">
        <w:rPr>
          <w:rFonts w:ascii="Calibri" w:eastAsiaTheme="minorHAnsi" w:hAnsi="Calibri" w:cs="Calibri"/>
          <w:color w:val="000000"/>
        </w:rPr>
        <w:t xml:space="preserve">two likely factors affecting </w:t>
      </w:r>
      <w:r>
        <w:rPr>
          <w:rFonts w:ascii="Calibri" w:eastAsiaTheme="minorHAnsi" w:hAnsi="Calibri" w:cs="Calibri"/>
          <w:color w:val="000000"/>
        </w:rPr>
        <w:t xml:space="preserve">reach specific </w:t>
      </w:r>
      <w:r w:rsidR="002C03FC" w:rsidRPr="00060357">
        <w:rPr>
          <w:rFonts w:ascii="Calibri" w:eastAsiaTheme="minorHAnsi" w:hAnsi="Calibri" w:cs="Calibri"/>
          <w:color w:val="000000"/>
        </w:rPr>
        <w:t>survival estimates</w:t>
      </w:r>
      <w:r w:rsidR="00850E31" w:rsidRPr="00850E31">
        <w:rPr>
          <w:rFonts w:ascii="Calibri" w:eastAsiaTheme="minorHAnsi" w:hAnsi="Calibri" w:cs="Calibri"/>
          <w:color w:val="000000"/>
        </w:rPr>
        <w:t xml:space="preserve">: one </w:t>
      </w:r>
      <w:r w:rsidR="00082742" w:rsidRPr="00060357">
        <w:rPr>
          <w:rFonts w:ascii="Calibri" w:eastAsiaTheme="minorHAnsi" w:hAnsi="Calibri" w:cs="Calibri"/>
          <w:color w:val="000000"/>
        </w:rPr>
        <w:t>was</w:t>
      </w:r>
      <w:r w:rsidR="00850E31" w:rsidRPr="00850E31">
        <w:rPr>
          <w:rFonts w:ascii="Calibri" w:eastAsiaTheme="minorHAnsi" w:hAnsi="Calibri" w:cs="Calibri"/>
          <w:color w:val="000000"/>
        </w:rPr>
        <w:t xml:space="preserve"> chronic expression of </w:t>
      </w:r>
      <w:r w:rsidR="00E77F57">
        <w:rPr>
          <w:rFonts w:ascii="Calibri" w:eastAsiaTheme="minorHAnsi" w:hAnsi="Calibri" w:cs="Calibri"/>
          <w:color w:val="000000"/>
        </w:rPr>
        <w:t xml:space="preserve">delayed </w:t>
      </w:r>
      <w:r w:rsidR="00850E31" w:rsidRPr="00850E31">
        <w:rPr>
          <w:rFonts w:ascii="Calibri" w:eastAsiaTheme="minorHAnsi" w:hAnsi="Calibri" w:cs="Calibri"/>
          <w:color w:val="000000"/>
        </w:rPr>
        <w:t>passage-related mortality, and fish living longer than the</w:t>
      </w:r>
      <w:r w:rsidR="008967A8">
        <w:rPr>
          <w:rFonts w:ascii="Calibri" w:eastAsiaTheme="minorHAnsi" w:hAnsi="Calibri" w:cs="Calibri"/>
          <w:color w:val="000000"/>
        </w:rPr>
        <w:t xml:space="preserve"> life </w:t>
      </w:r>
      <w:commentRangeEnd w:id="15"/>
      <w:r w:rsidR="00F300AA">
        <w:rPr>
          <w:rStyle w:val="CommentReference"/>
        </w:rPr>
        <w:commentReference w:id="15"/>
      </w:r>
      <w:r w:rsidR="008967A8">
        <w:rPr>
          <w:rFonts w:ascii="Calibri" w:eastAsiaTheme="minorHAnsi" w:hAnsi="Calibri" w:cs="Calibri"/>
          <w:color w:val="000000"/>
        </w:rPr>
        <w:t>of</w:t>
      </w:r>
      <w:r w:rsidR="00850E31" w:rsidRPr="00850E31">
        <w:rPr>
          <w:rFonts w:ascii="Calibri" w:eastAsiaTheme="minorHAnsi" w:hAnsi="Calibri" w:cs="Calibri"/>
          <w:color w:val="000000"/>
        </w:rPr>
        <w:t xml:space="preserve"> </w:t>
      </w:r>
      <w:commentRangeStart w:id="16"/>
      <w:r w:rsidR="00850E31" w:rsidRPr="00850E31">
        <w:rPr>
          <w:rFonts w:ascii="Calibri" w:eastAsiaTheme="minorHAnsi" w:hAnsi="Calibri" w:cs="Calibri"/>
          <w:color w:val="000000"/>
        </w:rPr>
        <w:t xml:space="preserve">radio </w:t>
      </w:r>
      <w:commentRangeEnd w:id="16"/>
      <w:r w:rsidR="00F300AA">
        <w:rPr>
          <w:rStyle w:val="CommentReference"/>
        </w:rPr>
        <w:commentReference w:id="16"/>
      </w:r>
      <w:r w:rsidR="00850E31" w:rsidRPr="00850E31">
        <w:rPr>
          <w:rFonts w:ascii="Calibri" w:eastAsiaTheme="minorHAnsi" w:hAnsi="Calibri" w:cs="Calibri"/>
          <w:color w:val="000000"/>
        </w:rPr>
        <w:t xml:space="preserve">tags. </w:t>
      </w:r>
    </w:p>
    <w:p w14:paraId="3A9DA6C9" w14:textId="77777777" w:rsidR="00AD637A" w:rsidRDefault="00AD637A" w:rsidP="00571839">
      <w:pPr>
        <w:autoSpaceDE w:val="0"/>
        <w:autoSpaceDN w:val="0"/>
        <w:adjustRightInd w:val="0"/>
        <w:rPr>
          <w:rFonts w:ascii="Calibri" w:eastAsiaTheme="minorHAnsi" w:hAnsi="Calibri" w:cs="Calibri"/>
          <w:color w:val="000000"/>
        </w:rPr>
      </w:pPr>
    </w:p>
    <w:p w14:paraId="4D1451F3" w14:textId="1D7CECBF" w:rsidR="00AD637A" w:rsidRPr="00060357" w:rsidRDefault="00AD637A" w:rsidP="00571839">
      <w:pPr>
        <w:autoSpaceDE w:val="0"/>
        <w:autoSpaceDN w:val="0"/>
        <w:adjustRightInd w:val="0"/>
        <w:rPr>
          <w:rFonts w:ascii="Calibri" w:eastAsiaTheme="minorHAnsi" w:hAnsi="Calibri" w:cs="Calibri"/>
          <w:color w:val="000000"/>
        </w:rPr>
      </w:pPr>
      <w:commentRangeStart w:id="17"/>
      <w:r w:rsidRPr="00595D04">
        <w:rPr>
          <w:rFonts w:ascii="Calibri" w:hAnsi="Calibri"/>
        </w:rPr>
        <w:t>Estimat</w:t>
      </w:r>
      <w:r>
        <w:rPr>
          <w:rFonts w:ascii="Calibri" w:hAnsi="Calibri"/>
        </w:rPr>
        <w:t xml:space="preserve">ion of </w:t>
      </w:r>
      <w:r w:rsidR="00E77F57">
        <w:rPr>
          <w:rFonts w:ascii="Calibri" w:hAnsi="Calibri"/>
        </w:rPr>
        <w:t xml:space="preserve">delayed </w:t>
      </w:r>
      <w:r>
        <w:rPr>
          <w:rFonts w:ascii="Calibri" w:hAnsi="Calibri"/>
        </w:rPr>
        <w:t xml:space="preserve">mortality following dam passage </w:t>
      </w:r>
      <w:r w:rsidR="005D064D">
        <w:rPr>
          <w:rFonts w:ascii="Calibri" w:hAnsi="Calibri"/>
        </w:rPr>
        <w:t xml:space="preserve">would </w:t>
      </w:r>
      <w:r w:rsidR="004D0B0C">
        <w:rPr>
          <w:rFonts w:ascii="Calibri" w:hAnsi="Calibri"/>
        </w:rPr>
        <w:t>enable</w:t>
      </w:r>
      <w:r w:rsidR="005D064D">
        <w:rPr>
          <w:rFonts w:ascii="Calibri" w:hAnsi="Calibri"/>
        </w:rPr>
        <w:t xml:space="preserve"> us </w:t>
      </w:r>
      <w:r>
        <w:rPr>
          <w:rFonts w:ascii="Calibri" w:hAnsi="Calibri"/>
        </w:rPr>
        <w:t xml:space="preserve">to </w:t>
      </w:r>
      <w:commentRangeStart w:id="18"/>
      <w:r>
        <w:rPr>
          <w:rFonts w:ascii="Calibri" w:hAnsi="Calibri"/>
        </w:rPr>
        <w:t>more accurately assign mortality to the life stage and location where it is most appropriate</w:t>
      </w:r>
      <w:commentRangeEnd w:id="18"/>
      <w:ins w:id="19" w:author="Khan, Fenton O CIV USARMY CENWP (USA)" w:date="2020-07-30T09:35:00Z">
        <w:r>
          <w:rPr>
            <w:rFonts w:ascii="Calibri" w:hAnsi="Calibri"/>
          </w:rPr>
          <w:t>.</w:t>
        </w:r>
      </w:ins>
      <w:commentRangeEnd w:id="17"/>
      <w:ins w:id="20" w:author="Nancy Pionk" w:date="2020-07-30T09:37:00Z">
        <w:r w:rsidR="00DD115B">
          <w:rPr>
            <w:rStyle w:val="CommentReference"/>
          </w:rPr>
          <w:commentReference w:id="18"/>
        </w:r>
        <w:r w:rsidR="008B5868">
          <w:rPr>
            <w:rStyle w:val="CommentReference"/>
          </w:rPr>
          <w:commentReference w:id="17"/>
        </w:r>
      </w:ins>
      <w:ins w:id="21" w:author="Neuenhoff, Rachel D CIV (USA)" w:date="2020-07-30T09:35:00Z">
        <w:r>
          <w:rPr>
            <w:rFonts w:ascii="Calibri" w:hAnsi="Calibri"/>
          </w:rPr>
          <w:t>.</w:t>
        </w:r>
      </w:ins>
      <w:r>
        <w:rPr>
          <w:rFonts w:ascii="Calibri" w:hAnsi="Calibri"/>
        </w:rPr>
        <w:t xml:space="preserve"> </w:t>
      </w:r>
      <w:commentRangeStart w:id="22"/>
      <w:r w:rsidR="00595742">
        <w:rPr>
          <w:rFonts w:ascii="Calibri" w:hAnsi="Calibri"/>
        </w:rPr>
        <w:t>Data from</w:t>
      </w:r>
      <w:r w:rsidR="006A7101">
        <w:rPr>
          <w:rFonts w:ascii="Calibri" w:hAnsi="Calibri"/>
        </w:rPr>
        <w:t xml:space="preserve"> </w:t>
      </w:r>
      <w:r w:rsidR="00456515">
        <w:rPr>
          <w:rFonts w:ascii="Calibri" w:hAnsi="Calibri"/>
        </w:rPr>
        <w:t xml:space="preserve">immediate </w:t>
      </w:r>
      <w:r w:rsidR="006A7101">
        <w:rPr>
          <w:rFonts w:ascii="Calibri" w:hAnsi="Calibri"/>
        </w:rPr>
        <w:t xml:space="preserve">dam passage survival </w:t>
      </w:r>
      <w:r w:rsidR="00595742">
        <w:rPr>
          <w:rFonts w:ascii="Calibri" w:hAnsi="Calibri"/>
        </w:rPr>
        <w:t>is</w:t>
      </w:r>
      <w:r w:rsidR="00456515">
        <w:rPr>
          <w:rFonts w:ascii="Calibri" w:hAnsi="Calibri"/>
        </w:rPr>
        <w:t xml:space="preserve"> less informative if </w:t>
      </w:r>
      <w:r w:rsidR="00E77F57">
        <w:rPr>
          <w:rFonts w:ascii="Calibri" w:hAnsi="Calibri"/>
        </w:rPr>
        <w:t>a significant portion</w:t>
      </w:r>
      <w:r w:rsidR="00456515">
        <w:rPr>
          <w:rFonts w:ascii="Calibri" w:hAnsi="Calibri"/>
        </w:rPr>
        <w:t xml:space="preserve"> of fish </w:t>
      </w:r>
      <w:r w:rsidR="00595742">
        <w:rPr>
          <w:rFonts w:ascii="Calibri" w:hAnsi="Calibri"/>
        </w:rPr>
        <w:t xml:space="preserve">either do not pass or </w:t>
      </w:r>
      <w:r w:rsidR="009D7A03">
        <w:rPr>
          <w:rFonts w:ascii="Calibri" w:hAnsi="Calibri"/>
        </w:rPr>
        <w:t xml:space="preserve">subsequently </w:t>
      </w:r>
      <w:r w:rsidR="006A7101">
        <w:rPr>
          <w:rFonts w:ascii="Calibri" w:hAnsi="Calibri"/>
        </w:rPr>
        <w:t xml:space="preserve">perish due to factors associated with dam passage. </w:t>
      </w:r>
      <w:commentRangeEnd w:id="22"/>
      <w:r w:rsidR="00D06613">
        <w:rPr>
          <w:rStyle w:val="CommentReference"/>
        </w:rPr>
        <w:commentReference w:id="22"/>
      </w:r>
      <w:r w:rsidR="006A7101">
        <w:rPr>
          <w:rFonts w:ascii="Calibri" w:hAnsi="Calibri"/>
        </w:rPr>
        <w:t xml:space="preserve"> </w:t>
      </w:r>
      <w:r w:rsidR="00F93F3A">
        <w:rPr>
          <w:rFonts w:ascii="Calibri" w:hAnsi="Calibri"/>
        </w:rPr>
        <w:t xml:space="preserve">Therefore, mortality estimates </w:t>
      </w:r>
      <w:r w:rsidR="00DD2CDF">
        <w:rPr>
          <w:rFonts w:ascii="Calibri" w:hAnsi="Calibri"/>
        </w:rPr>
        <w:t xml:space="preserve">to downstream antennae </w:t>
      </w:r>
      <w:r w:rsidR="00F93F3A">
        <w:rPr>
          <w:rFonts w:ascii="Calibri" w:hAnsi="Calibri"/>
        </w:rPr>
        <w:t xml:space="preserve">for all </w:t>
      </w:r>
      <w:r w:rsidR="00DD2CDF">
        <w:rPr>
          <w:rFonts w:ascii="Calibri" w:hAnsi="Calibri"/>
        </w:rPr>
        <w:t xml:space="preserve">interim </w:t>
      </w:r>
      <w:r w:rsidR="007723A6">
        <w:rPr>
          <w:rFonts w:ascii="Calibri" w:hAnsi="Calibri"/>
        </w:rPr>
        <w:t>measures</w:t>
      </w:r>
      <w:r w:rsidR="00DD2CDF">
        <w:rPr>
          <w:rFonts w:ascii="Calibri" w:hAnsi="Calibri"/>
        </w:rPr>
        <w:t xml:space="preserve"> </w:t>
      </w:r>
      <w:r w:rsidR="00F93F3A">
        <w:rPr>
          <w:rFonts w:ascii="Calibri" w:hAnsi="Calibri"/>
        </w:rPr>
        <w:t>are valuable</w:t>
      </w:r>
      <w:r w:rsidR="00DD2CDF">
        <w:rPr>
          <w:rFonts w:ascii="Calibri" w:hAnsi="Calibri"/>
        </w:rPr>
        <w:t>. They are</w:t>
      </w:r>
      <w:r w:rsidR="00304F67">
        <w:rPr>
          <w:rFonts w:ascii="Calibri" w:hAnsi="Calibri"/>
        </w:rPr>
        <w:t xml:space="preserve"> </w:t>
      </w:r>
      <w:r w:rsidR="009D7A03">
        <w:rPr>
          <w:rFonts w:ascii="Calibri" w:hAnsi="Calibri"/>
        </w:rPr>
        <w:t xml:space="preserve">needed </w:t>
      </w:r>
      <w:r w:rsidR="00DD2CDF">
        <w:rPr>
          <w:rFonts w:ascii="Calibri" w:hAnsi="Calibri"/>
        </w:rPr>
        <w:t xml:space="preserve">to provide useful data for </w:t>
      </w:r>
      <w:r w:rsidR="002E5913">
        <w:rPr>
          <w:rFonts w:ascii="Calibri" w:hAnsi="Calibri"/>
        </w:rPr>
        <w:t xml:space="preserve">life cycle </w:t>
      </w:r>
      <w:r>
        <w:rPr>
          <w:rFonts w:ascii="Calibri" w:hAnsi="Calibri"/>
        </w:rPr>
        <w:t>models</w:t>
      </w:r>
      <w:r w:rsidR="00DD2CDF">
        <w:rPr>
          <w:rFonts w:ascii="Calibri" w:hAnsi="Calibri"/>
        </w:rPr>
        <w:t>, decision-making models,</w:t>
      </w:r>
      <w:r w:rsidR="002E5913">
        <w:rPr>
          <w:rFonts w:ascii="Calibri" w:hAnsi="Calibri"/>
        </w:rPr>
        <w:t xml:space="preserve"> and design of fish passage facilities</w:t>
      </w:r>
      <w:r w:rsidR="009D7A03">
        <w:rPr>
          <w:rFonts w:ascii="Calibri" w:hAnsi="Calibri"/>
        </w:rPr>
        <w:t xml:space="preserve">. </w:t>
      </w:r>
      <w:r w:rsidR="00E77F57">
        <w:rPr>
          <w:rFonts w:ascii="Calibri" w:hAnsi="Calibri"/>
        </w:rPr>
        <w:t xml:space="preserve">These </w:t>
      </w:r>
      <w:r w:rsidR="00724AB2" w:rsidRPr="00724AB2">
        <w:rPr>
          <w:rFonts w:ascii="Calibri" w:hAnsi="Calibri"/>
        </w:rPr>
        <w:t>mortality estimates should be used in conjunction with direct mortality and injury estimates when comparing passage alternatives to ensure that all potential adverse effects are considered when choosing a preferred alternative.</w:t>
      </w:r>
      <w:r w:rsidR="004D0B0C">
        <w:rPr>
          <w:rFonts w:ascii="Calibri" w:hAnsi="Calibri"/>
        </w:rPr>
        <w:t xml:space="preserve"> </w:t>
      </w:r>
      <w:r w:rsidR="000B4FE2">
        <w:rPr>
          <w:rFonts w:ascii="Calibri" w:hAnsi="Calibri"/>
        </w:rPr>
        <w:t xml:space="preserve"> It will also be important to compare estimates of direct and </w:t>
      </w:r>
      <w:commentRangeStart w:id="23"/>
      <w:r w:rsidR="00E77F57">
        <w:rPr>
          <w:rFonts w:ascii="Calibri" w:hAnsi="Calibri"/>
        </w:rPr>
        <w:t>delayed</w:t>
      </w:r>
      <w:r w:rsidR="000B4FE2">
        <w:rPr>
          <w:rFonts w:ascii="Calibri" w:hAnsi="Calibri"/>
        </w:rPr>
        <w:t xml:space="preserve"> mortality</w:t>
      </w:r>
      <w:commentRangeEnd w:id="23"/>
      <w:r w:rsidR="000C3EF8">
        <w:rPr>
          <w:rStyle w:val="CommentReference"/>
        </w:rPr>
        <w:commentReference w:id="23"/>
      </w:r>
      <w:r w:rsidR="000B4FE2">
        <w:rPr>
          <w:rFonts w:ascii="Calibri" w:hAnsi="Calibri"/>
        </w:rPr>
        <w:t xml:space="preserve"> with collection efficiency evaluations to isolate the effects of dam passage from other sources of potential bias (ISAB 2012).</w:t>
      </w:r>
    </w:p>
    <w:p w14:paraId="2C60DD0D" w14:textId="449A5397" w:rsidR="00850E31" w:rsidRPr="00595D04" w:rsidRDefault="00850E31" w:rsidP="00571839">
      <w:pPr>
        <w:autoSpaceDE w:val="0"/>
        <w:autoSpaceDN w:val="0"/>
        <w:adjustRightInd w:val="0"/>
      </w:pPr>
      <w:r w:rsidRPr="00850E31">
        <w:rPr>
          <w:rFonts w:ascii="Calibri" w:eastAsiaTheme="minorHAnsi" w:hAnsi="Calibri" w:cs="Calibri"/>
          <w:color w:val="000000"/>
        </w:rPr>
        <w:t xml:space="preserve"> </w:t>
      </w:r>
    </w:p>
    <w:p w14:paraId="5B1FC536" w14:textId="77777777" w:rsidR="00DC27B3" w:rsidRPr="00595D04" w:rsidRDefault="00DC27B3" w:rsidP="00571839">
      <w:pPr>
        <w:pStyle w:val="Default"/>
      </w:pPr>
      <w:r w:rsidRPr="00595D04">
        <w:rPr>
          <w:b/>
          <w:bCs/>
        </w:rPr>
        <w:t xml:space="preserve">CRITICAL UNCERTAINTIES: </w:t>
      </w:r>
    </w:p>
    <w:p w14:paraId="5AC7F1DC" w14:textId="00286421" w:rsidR="008E17AD" w:rsidRDefault="00DC27B3" w:rsidP="00571839">
      <w:pPr>
        <w:pStyle w:val="Default"/>
      </w:pPr>
      <w:r w:rsidRPr="00595D04">
        <w:t xml:space="preserve">- </w:t>
      </w:r>
      <w:commentRangeStart w:id="24"/>
      <w:r w:rsidR="00DD2CDF">
        <w:t>E</w:t>
      </w:r>
      <w:r w:rsidR="008E17AD">
        <w:t>ffects of dam passage</w:t>
      </w:r>
      <w:r w:rsidR="00DD2CDF">
        <w:t xml:space="preserve"> operations </w:t>
      </w:r>
      <w:r w:rsidR="008E17AD">
        <w:t xml:space="preserve">on Chinook salmon </w:t>
      </w:r>
      <w:r w:rsidR="005D064D">
        <w:t xml:space="preserve">(and steelhead) </w:t>
      </w:r>
      <w:r w:rsidR="008E17AD">
        <w:t>survival</w:t>
      </w:r>
      <w:r w:rsidR="001F13BA">
        <w:t xml:space="preserve">, specifically with changes from </w:t>
      </w:r>
      <w:r w:rsidR="001F13BA" w:rsidRPr="001F13BA">
        <w:t xml:space="preserve">passage survival through the two </w:t>
      </w:r>
      <w:r w:rsidR="001F13BA">
        <w:t xml:space="preserve">or more options at dams proposed for interim measures (see Table 1). </w:t>
      </w:r>
      <w:commentRangeEnd w:id="24"/>
      <w:r w:rsidR="005B6D2B">
        <w:rPr>
          <w:rStyle w:val="CommentReference"/>
          <w:rFonts w:ascii="Times New Roman" w:eastAsia="Times New Roman" w:hAnsi="Times New Roman" w:cs="Times New Roman"/>
          <w:color w:val="auto"/>
        </w:rPr>
        <w:commentReference w:id="24"/>
      </w:r>
    </w:p>
    <w:p w14:paraId="35ED22A3" w14:textId="74E93AFB" w:rsidR="000F6183" w:rsidRDefault="00CF274C" w:rsidP="00571839">
      <w:pPr>
        <w:pStyle w:val="Default"/>
      </w:pPr>
      <w:r>
        <w:t xml:space="preserve">- Life-stage specific differences in </w:t>
      </w:r>
      <w:commentRangeStart w:id="25"/>
      <w:commentRangeStart w:id="26"/>
      <w:r w:rsidR="00E77F57">
        <w:t xml:space="preserve">delayed </w:t>
      </w:r>
      <w:r w:rsidR="005D064D">
        <w:t>mortality</w:t>
      </w:r>
      <w:commentRangeEnd w:id="25"/>
      <w:ins w:id="27" w:author="Brad Eppard" w:date="2020-07-30T09:41:00Z">
        <w:r w:rsidR="005D064D">
          <w:t xml:space="preserve"> </w:t>
        </w:r>
      </w:ins>
      <w:commentRangeEnd w:id="26"/>
      <w:r w:rsidR="000A3296">
        <w:rPr>
          <w:rStyle w:val="CommentReference"/>
          <w:rFonts w:ascii="Times New Roman" w:eastAsia="Times New Roman" w:hAnsi="Times New Roman" w:cs="Times New Roman"/>
          <w:color w:val="auto"/>
        </w:rPr>
        <w:commentReference w:id="26"/>
      </w:r>
      <w:r w:rsidR="000C3EF8">
        <w:rPr>
          <w:rStyle w:val="CommentReference"/>
          <w:rFonts w:ascii="Times New Roman" w:eastAsia="Times New Roman" w:hAnsi="Times New Roman" w:cs="Times New Roman"/>
          <w:color w:val="auto"/>
        </w:rPr>
        <w:commentReference w:id="25"/>
      </w:r>
      <w:ins w:id="28" w:author="Nancy Pionk" w:date="2020-07-30T09:41:00Z">
        <w:r w:rsidR="005D064D">
          <w:t xml:space="preserve"> </w:t>
        </w:r>
      </w:ins>
      <w:r w:rsidR="005D064D">
        <w:t>following d</w:t>
      </w:r>
      <w:r>
        <w:t>am passage (</w:t>
      </w:r>
      <w:r w:rsidR="006A7101">
        <w:t xml:space="preserve">Chinook: </w:t>
      </w:r>
      <w:r>
        <w:t>fry,</w:t>
      </w:r>
    </w:p>
    <w:p w14:paraId="6F85ACB5" w14:textId="59FC57CD" w:rsidR="00CF274C" w:rsidRDefault="000F6183" w:rsidP="00571839">
      <w:pPr>
        <w:pStyle w:val="Default"/>
      </w:pPr>
      <w:r>
        <w:t xml:space="preserve"> </w:t>
      </w:r>
      <w:r w:rsidR="00CF274C">
        <w:t xml:space="preserve"> </w:t>
      </w:r>
      <w:proofErr w:type="spellStart"/>
      <w:r w:rsidR="00CF274C">
        <w:t>subyearling</w:t>
      </w:r>
      <w:proofErr w:type="spellEnd"/>
      <w:r w:rsidR="006A7101">
        <w:t>, yearling, and steelhead: age-0, age-1, age-2)</w:t>
      </w:r>
    </w:p>
    <w:p w14:paraId="05359A7D" w14:textId="1CC09342" w:rsidR="00DC27B3" w:rsidRPr="00595D04" w:rsidRDefault="008E17AD" w:rsidP="00571839">
      <w:pPr>
        <w:pStyle w:val="Default"/>
      </w:pPr>
      <w:r>
        <w:t xml:space="preserve">- </w:t>
      </w:r>
      <w:commentRangeStart w:id="29"/>
      <w:r w:rsidR="00DD2CDF">
        <w:t>F</w:t>
      </w:r>
      <w:r w:rsidR="0020309C" w:rsidRPr="00595D04">
        <w:t>actors affecting survival (e.g., route of dam passage</w:t>
      </w:r>
      <w:r w:rsidR="00595D04">
        <w:t xml:space="preserve">, </w:t>
      </w:r>
      <w:r w:rsidR="005D064D">
        <w:t xml:space="preserve">forebay elevation, temperature, </w:t>
      </w:r>
      <w:r w:rsidR="00595D04">
        <w:t>passage timing</w:t>
      </w:r>
      <w:r w:rsidR="0020309C" w:rsidRPr="00595D04">
        <w:t>)</w:t>
      </w:r>
      <w:commentRangeEnd w:id="29"/>
      <w:r w:rsidR="005B6D2B">
        <w:rPr>
          <w:rStyle w:val="CommentReference"/>
          <w:rFonts w:ascii="Times New Roman" w:eastAsia="Times New Roman" w:hAnsi="Times New Roman" w:cs="Times New Roman"/>
          <w:color w:val="auto"/>
        </w:rPr>
        <w:commentReference w:id="29"/>
      </w:r>
    </w:p>
    <w:p w14:paraId="747473B1" w14:textId="77777777" w:rsidR="00440658" w:rsidRPr="00595D04" w:rsidRDefault="00440658" w:rsidP="00571839">
      <w:pPr>
        <w:pStyle w:val="Default"/>
      </w:pPr>
    </w:p>
    <w:p w14:paraId="328735AD" w14:textId="3B9C811D" w:rsidR="00DC27B3" w:rsidRPr="00595D04" w:rsidRDefault="00DC27B3" w:rsidP="00571839">
      <w:pPr>
        <w:pStyle w:val="Default"/>
        <w:rPr>
          <w:ins w:id="30" w:author="Rerecich, Jonathan G CIV USARMY CENWP (US)" w:date="2020-07-27T08:19:00Z"/>
        </w:rPr>
      </w:pPr>
      <w:r w:rsidRPr="00595D04">
        <w:rPr>
          <w:b/>
          <w:bCs/>
        </w:rPr>
        <w:t xml:space="preserve">OBJECTIVE: </w:t>
      </w:r>
      <w:commentRangeStart w:id="31"/>
      <w:r w:rsidR="00677DBD">
        <w:t>Estimate</w:t>
      </w:r>
      <w:r w:rsidR="00CA3233">
        <w:t xml:space="preserve"> mortal</w:t>
      </w:r>
      <w:r w:rsidR="00677DBD">
        <w:t xml:space="preserve">ity associated with </w:t>
      </w:r>
      <w:ins w:id="32" w:author="Rerecich, Jonathan G CIV USARMY CENWP (US)" w:date="2020-07-27T08:18:00Z">
        <w:r w:rsidR="00A91FAA">
          <w:t xml:space="preserve">interim operations and </w:t>
        </w:r>
      </w:ins>
      <w:r w:rsidR="00677DBD">
        <w:t>dam passage at different life stages for Chinook salmon and stee</w:t>
      </w:r>
      <w:r w:rsidR="000F6183">
        <w:t>l</w:t>
      </w:r>
      <w:r w:rsidR="00677DBD">
        <w:t>head</w:t>
      </w:r>
      <w:commentRangeEnd w:id="31"/>
      <w:r w:rsidR="000C3EF8">
        <w:rPr>
          <w:rStyle w:val="CommentReference"/>
          <w:rFonts w:ascii="Times New Roman" w:eastAsia="Times New Roman" w:hAnsi="Times New Roman" w:cs="Times New Roman"/>
          <w:color w:val="auto"/>
        </w:rPr>
        <w:commentReference w:id="31"/>
      </w:r>
      <w:r w:rsidR="00677DBD">
        <w:t>.</w:t>
      </w:r>
      <w:r w:rsidR="001F13BA">
        <w:t xml:space="preserve"> </w:t>
      </w:r>
      <w:commentRangeStart w:id="33"/>
      <w:r w:rsidR="001F13BA">
        <w:t xml:space="preserve">Use </w:t>
      </w:r>
      <w:commentRangeStart w:id="34"/>
      <w:r w:rsidR="001F13BA">
        <w:t xml:space="preserve">PIT tags </w:t>
      </w:r>
      <w:commentRangeEnd w:id="34"/>
      <w:r w:rsidR="00377EB4">
        <w:rPr>
          <w:rStyle w:val="CommentReference"/>
          <w:rFonts w:ascii="Times New Roman" w:eastAsia="Times New Roman" w:hAnsi="Times New Roman" w:cs="Times New Roman"/>
          <w:color w:val="auto"/>
        </w:rPr>
        <w:commentReference w:id="34"/>
      </w:r>
      <w:r w:rsidR="007509B9">
        <w:t xml:space="preserve">to track passage </w:t>
      </w:r>
      <w:commentRangeEnd w:id="33"/>
      <w:r w:rsidR="008B3DD7">
        <w:rPr>
          <w:rStyle w:val="CommentReference"/>
          <w:rFonts w:ascii="Times New Roman" w:eastAsia="Times New Roman" w:hAnsi="Times New Roman" w:cs="Times New Roman"/>
          <w:color w:val="auto"/>
        </w:rPr>
        <w:commentReference w:id="33"/>
      </w:r>
      <w:r w:rsidR="007509B9">
        <w:t xml:space="preserve">in conjunction with </w:t>
      </w:r>
      <w:proofErr w:type="spellStart"/>
      <w:r w:rsidR="007509B9">
        <w:t>screwtrapping</w:t>
      </w:r>
      <w:proofErr w:type="spellEnd"/>
      <w:r w:rsidR="007509B9">
        <w:t xml:space="preserve"> below dams during modified operations. Report on PIT </w:t>
      </w:r>
      <w:r w:rsidR="001F13BA">
        <w:t xml:space="preserve">data from </w:t>
      </w:r>
      <w:r w:rsidR="00DD2CDF">
        <w:t xml:space="preserve">checkpoints </w:t>
      </w:r>
      <w:r w:rsidR="007509B9">
        <w:t xml:space="preserve">during downstream migration </w:t>
      </w:r>
      <w:r w:rsidR="00DD2CDF">
        <w:t>and where possible</w:t>
      </w:r>
      <w:r w:rsidR="007509B9">
        <w:t xml:space="preserve"> in future years</w:t>
      </w:r>
      <w:r w:rsidR="00DD2CDF">
        <w:t>,</w:t>
      </w:r>
      <w:r w:rsidR="007509B9">
        <w:t xml:space="preserve"> for</w:t>
      </w:r>
      <w:r w:rsidR="00DD2CDF">
        <w:t xml:space="preserve"> adult returns. </w:t>
      </w:r>
    </w:p>
    <w:p w14:paraId="24B31B26" w14:textId="77777777" w:rsidR="00A91FAA" w:rsidRDefault="00A91FAA" w:rsidP="00571839">
      <w:pPr>
        <w:pStyle w:val="Default"/>
        <w:rPr>
          <w:ins w:id="35" w:author="Rerecich, Jonathan G CIV USARMY CENWP (US)" w:date="2020-07-27T08:19:00Z"/>
        </w:rPr>
      </w:pPr>
    </w:p>
    <w:p w14:paraId="06253C14" w14:textId="1D1C6033" w:rsidR="00A91FAA" w:rsidRPr="00595D04" w:rsidRDefault="000D17E4" w:rsidP="00571839">
      <w:pPr>
        <w:pStyle w:val="Default"/>
        <w:rPr>
          <w:ins w:id="36" w:author="Rerecich, Jonathan G CIV USARMY CENWP (US)" w:date="2020-07-30T09:37:00Z"/>
        </w:rPr>
      </w:pPr>
      <w:ins w:id="37" w:author="Rerecich, Jonathan G CIV USARMY CENWP (US)" w:date="2020-07-27T11:27:00Z">
        <w:r>
          <w:t>H</w:t>
        </w:r>
      </w:ins>
      <w:ins w:id="38" w:author="Rerecich, Jonathan G CIV USARMY CENWP (US)" w:date="2020-07-27T08:19:00Z">
        <w:r w:rsidR="00A91FAA">
          <w:t>ypothesis testing statement</w:t>
        </w:r>
      </w:ins>
      <w:ins w:id="39" w:author="Rerecich, Jonathan G CIV USARMY CENWP (US)" w:date="2020-07-27T08:20:00Z">
        <w:r w:rsidR="006E6B61">
          <w:t>(</w:t>
        </w:r>
        <w:commentRangeStart w:id="40"/>
        <w:r w:rsidR="006E6B61">
          <w:t>s</w:t>
        </w:r>
      </w:ins>
      <w:commentRangeEnd w:id="40"/>
      <w:ins w:id="41" w:author="Rerecich, Jonathan G CIV USARMY CENWP (US)" w:date="2020-07-27T09:33:00Z">
        <w:r w:rsidR="00F136EF">
          <w:rPr>
            <w:rStyle w:val="CommentReference"/>
            <w:rFonts w:ascii="Times New Roman" w:eastAsia="Times New Roman" w:hAnsi="Times New Roman" w:cs="Times New Roman"/>
            <w:color w:val="auto"/>
          </w:rPr>
          <w:commentReference w:id="40"/>
        </w:r>
      </w:ins>
      <w:ins w:id="42" w:author="Rerecich, Jonathan G CIV USARMY CENWP (US)" w:date="2020-07-27T08:20:00Z">
        <w:r w:rsidR="006E6B61">
          <w:t>)</w:t>
        </w:r>
      </w:ins>
      <w:ins w:id="43" w:author="Rerecich, Jonathan G CIV USARMY CENWP (US)" w:date="2020-07-27T08:19:00Z">
        <w:r w:rsidR="00A91FAA">
          <w:t xml:space="preserve"> </w:t>
        </w:r>
      </w:ins>
    </w:p>
    <w:p w14:paraId="07D12C8E" w14:textId="77777777" w:rsidR="00DC27B3" w:rsidRPr="00595D04" w:rsidRDefault="00DC27B3" w:rsidP="00571839">
      <w:pPr>
        <w:pStyle w:val="Default"/>
      </w:pPr>
    </w:p>
    <w:p w14:paraId="7EA6FBA1" w14:textId="1AEB3D50" w:rsidR="007723A6" w:rsidRDefault="00DC27B3" w:rsidP="00571839">
      <w:pPr>
        <w:rPr>
          <w:rFonts w:asciiTheme="minorHAnsi" w:hAnsiTheme="minorHAnsi"/>
        </w:rPr>
      </w:pPr>
      <w:r w:rsidRPr="00595D04">
        <w:rPr>
          <w:rFonts w:asciiTheme="minorHAnsi" w:hAnsiTheme="minorHAnsi"/>
          <w:b/>
          <w:bCs/>
        </w:rPr>
        <w:t xml:space="preserve">SCHEDULE: </w:t>
      </w:r>
      <w:r w:rsidR="00060FF7">
        <w:rPr>
          <w:rFonts w:asciiTheme="minorHAnsi" w:hAnsiTheme="minorHAnsi"/>
        </w:rPr>
        <w:t>20</w:t>
      </w:r>
      <w:r w:rsidR="009B611B">
        <w:rPr>
          <w:rFonts w:asciiTheme="minorHAnsi" w:hAnsiTheme="minorHAnsi"/>
        </w:rPr>
        <w:t>20</w:t>
      </w:r>
    </w:p>
    <w:p w14:paraId="4D9BD604" w14:textId="77777777" w:rsidR="007723A6" w:rsidRDefault="007723A6">
      <w:pPr>
        <w:spacing w:after="160" w:line="259" w:lineRule="auto"/>
        <w:rPr>
          <w:rFonts w:asciiTheme="minorHAnsi" w:hAnsiTheme="minorHAnsi"/>
        </w:rPr>
      </w:pPr>
      <w:r>
        <w:rPr>
          <w:rFonts w:asciiTheme="minorHAnsi" w:hAnsiTheme="minorHAnsi"/>
        </w:rPr>
        <w:br w:type="page"/>
      </w:r>
    </w:p>
    <w:p w14:paraId="4FA36E8F" w14:textId="77777777" w:rsidR="004A55EA" w:rsidRDefault="004A55EA" w:rsidP="004A55EA">
      <w:pPr>
        <w:pStyle w:val="Default"/>
        <w:jc w:val="center"/>
        <w:rPr>
          <w:b/>
          <w:bCs/>
          <w:sz w:val="22"/>
          <w:szCs w:val="22"/>
        </w:rPr>
      </w:pPr>
      <w:commentRangeStart w:id="44"/>
      <w:r w:rsidRPr="00B458C8">
        <w:rPr>
          <w:b/>
          <w:bCs/>
        </w:rPr>
        <w:lastRenderedPageBreak/>
        <w:t xml:space="preserve">D R A F T  </w:t>
      </w:r>
      <w:r>
        <w:rPr>
          <w:b/>
          <w:bCs/>
          <w:sz w:val="22"/>
          <w:szCs w:val="22"/>
        </w:rPr>
        <w:t xml:space="preserve"> </w:t>
      </w:r>
      <w:r>
        <w:rPr>
          <w:rFonts w:asciiTheme="minorHAnsi" w:hAnsiTheme="minorHAnsi" w:cs="Cambria"/>
          <w:b/>
          <w:i/>
          <w:iCs/>
        </w:rPr>
        <w:t>FY 20 JPL-xx-xx-SYS</w:t>
      </w:r>
      <w:commentRangeEnd w:id="44"/>
      <w:r w:rsidR="006D6CDC">
        <w:rPr>
          <w:rStyle w:val="CommentReference"/>
          <w:rFonts w:ascii="Times New Roman" w:eastAsia="Times New Roman" w:hAnsi="Times New Roman" w:cs="Times New Roman"/>
          <w:color w:val="auto"/>
        </w:rPr>
        <w:commentReference w:id="44"/>
      </w:r>
    </w:p>
    <w:p w14:paraId="4BD53CBD" w14:textId="77777777" w:rsidR="004A55EA" w:rsidRDefault="004A55EA" w:rsidP="004A55EA">
      <w:pPr>
        <w:pStyle w:val="Default"/>
        <w:rPr>
          <w:b/>
          <w:bCs/>
          <w:sz w:val="22"/>
          <w:szCs w:val="22"/>
        </w:rPr>
      </w:pPr>
    </w:p>
    <w:p w14:paraId="4E8801DD" w14:textId="77777777" w:rsidR="004A55EA" w:rsidRDefault="004A55EA" w:rsidP="004A55EA">
      <w:pPr>
        <w:pStyle w:val="Default"/>
        <w:rPr>
          <w:b/>
          <w:bCs/>
          <w:sz w:val="22"/>
          <w:szCs w:val="22"/>
        </w:rPr>
      </w:pPr>
      <w:r>
        <w:rPr>
          <w:b/>
          <w:bCs/>
          <w:sz w:val="22"/>
          <w:szCs w:val="22"/>
        </w:rPr>
        <w:t>Table 1. Proposed Interim Measures to monitor with PIT tags for efficacy and delayed mortality (Grayed out columns to be determined with fish managers).</w:t>
      </w:r>
    </w:p>
    <w:tbl>
      <w:tblPr>
        <w:tblStyle w:val="TableGrid"/>
        <w:tblW w:w="0" w:type="auto"/>
        <w:tblLook w:val="04A0" w:firstRow="1" w:lastRow="0" w:firstColumn="1" w:lastColumn="0" w:noHBand="0" w:noVBand="1"/>
      </w:tblPr>
      <w:tblGrid>
        <w:gridCol w:w="620"/>
        <w:gridCol w:w="4745"/>
        <w:gridCol w:w="1309"/>
        <w:gridCol w:w="1339"/>
        <w:gridCol w:w="1337"/>
      </w:tblGrid>
      <w:tr w:rsidR="004A55EA" w14:paraId="04A42022" w14:textId="77777777" w:rsidTr="00927910">
        <w:tc>
          <w:tcPr>
            <w:tcW w:w="625" w:type="dxa"/>
          </w:tcPr>
          <w:p w14:paraId="52BC6801" w14:textId="77777777" w:rsidR="004A55EA" w:rsidRDefault="004A55EA" w:rsidP="00927910">
            <w:pPr>
              <w:pStyle w:val="Default"/>
              <w:rPr>
                <w:b/>
                <w:bCs/>
                <w:sz w:val="22"/>
                <w:szCs w:val="22"/>
              </w:rPr>
            </w:pPr>
            <w:r>
              <w:rPr>
                <w:b/>
                <w:bCs/>
                <w:sz w:val="22"/>
                <w:szCs w:val="22"/>
              </w:rPr>
              <w:t>IM</w:t>
            </w:r>
          </w:p>
        </w:tc>
        <w:tc>
          <w:tcPr>
            <w:tcW w:w="4860" w:type="dxa"/>
          </w:tcPr>
          <w:p w14:paraId="20EEDDB5" w14:textId="77777777" w:rsidR="004A55EA" w:rsidRDefault="004A55EA" w:rsidP="00927910">
            <w:pPr>
              <w:pStyle w:val="Default"/>
              <w:rPr>
                <w:b/>
                <w:bCs/>
                <w:sz w:val="22"/>
                <w:szCs w:val="22"/>
              </w:rPr>
            </w:pPr>
            <w:r>
              <w:rPr>
                <w:b/>
                <w:bCs/>
                <w:sz w:val="22"/>
                <w:szCs w:val="22"/>
              </w:rPr>
              <w:t>Location, operation (briefly)</w:t>
            </w:r>
          </w:p>
        </w:tc>
        <w:tc>
          <w:tcPr>
            <w:tcW w:w="1170" w:type="dxa"/>
          </w:tcPr>
          <w:p w14:paraId="06BC3F73" w14:textId="77777777" w:rsidR="004A55EA" w:rsidRDefault="004A55EA" w:rsidP="00927910">
            <w:pPr>
              <w:pStyle w:val="Default"/>
              <w:rPr>
                <w:b/>
                <w:bCs/>
                <w:sz w:val="22"/>
                <w:szCs w:val="22"/>
              </w:rPr>
            </w:pPr>
            <w:r>
              <w:rPr>
                <w:b/>
                <w:bCs/>
                <w:sz w:val="22"/>
                <w:szCs w:val="22"/>
              </w:rPr>
              <w:t xml:space="preserve">Timing (estimate) </w:t>
            </w:r>
          </w:p>
        </w:tc>
        <w:tc>
          <w:tcPr>
            <w:tcW w:w="1350" w:type="dxa"/>
            <w:shd w:val="clear" w:color="auto" w:fill="D9D9D9" w:themeFill="background1" w:themeFillShade="D9"/>
          </w:tcPr>
          <w:p w14:paraId="7EDAD852" w14:textId="77777777" w:rsidR="004A55EA" w:rsidRDefault="004A55EA" w:rsidP="00927910">
            <w:pPr>
              <w:pStyle w:val="Default"/>
              <w:rPr>
                <w:b/>
                <w:bCs/>
                <w:sz w:val="22"/>
                <w:szCs w:val="22"/>
              </w:rPr>
            </w:pPr>
            <w:r>
              <w:rPr>
                <w:b/>
                <w:bCs/>
                <w:sz w:val="22"/>
                <w:szCs w:val="22"/>
              </w:rPr>
              <w:t>PIT tag release timing</w:t>
            </w:r>
          </w:p>
        </w:tc>
        <w:tc>
          <w:tcPr>
            <w:tcW w:w="1345" w:type="dxa"/>
            <w:shd w:val="clear" w:color="auto" w:fill="D9D9D9" w:themeFill="background1" w:themeFillShade="D9"/>
          </w:tcPr>
          <w:p w14:paraId="2CA9AED0" w14:textId="77777777" w:rsidR="004A55EA" w:rsidRDefault="004A55EA" w:rsidP="00927910">
            <w:pPr>
              <w:pStyle w:val="Default"/>
              <w:rPr>
                <w:b/>
                <w:bCs/>
                <w:sz w:val="22"/>
                <w:szCs w:val="22"/>
              </w:rPr>
            </w:pPr>
            <w:r>
              <w:rPr>
                <w:b/>
                <w:bCs/>
                <w:sz w:val="22"/>
                <w:szCs w:val="22"/>
              </w:rPr>
              <w:t>Release numbers</w:t>
            </w:r>
          </w:p>
        </w:tc>
      </w:tr>
      <w:tr w:rsidR="004A55EA" w14:paraId="672B49CA" w14:textId="77777777" w:rsidTr="00927910">
        <w:tc>
          <w:tcPr>
            <w:tcW w:w="625" w:type="dxa"/>
          </w:tcPr>
          <w:p w14:paraId="27715F2B" w14:textId="77777777" w:rsidR="004A55EA" w:rsidRPr="007B70A2" w:rsidRDefault="004A55EA" w:rsidP="00927910">
            <w:pPr>
              <w:pStyle w:val="Default"/>
              <w:rPr>
                <w:b/>
                <w:bCs/>
                <w:sz w:val="18"/>
                <w:szCs w:val="18"/>
              </w:rPr>
            </w:pPr>
            <w:r w:rsidRPr="007B70A2">
              <w:rPr>
                <w:b/>
                <w:bCs/>
                <w:sz w:val="18"/>
                <w:szCs w:val="18"/>
              </w:rPr>
              <w:t>5</w:t>
            </w:r>
          </w:p>
          <w:p w14:paraId="435CAB8B" w14:textId="77777777" w:rsidR="004A55EA" w:rsidRPr="007B70A2" w:rsidRDefault="004A55EA" w:rsidP="00927910">
            <w:pPr>
              <w:pStyle w:val="Default"/>
              <w:rPr>
                <w:b/>
                <w:bCs/>
                <w:sz w:val="18"/>
                <w:szCs w:val="18"/>
              </w:rPr>
            </w:pPr>
          </w:p>
        </w:tc>
        <w:tc>
          <w:tcPr>
            <w:tcW w:w="4860" w:type="dxa"/>
          </w:tcPr>
          <w:p w14:paraId="552DD2CE" w14:textId="77777777" w:rsidR="004A55EA" w:rsidRDefault="004A55EA" w:rsidP="00927910">
            <w:pPr>
              <w:pStyle w:val="Default"/>
              <w:rPr>
                <w:sz w:val="22"/>
                <w:szCs w:val="22"/>
              </w:rPr>
            </w:pPr>
            <w:r>
              <w:rPr>
                <w:sz w:val="22"/>
                <w:szCs w:val="22"/>
              </w:rPr>
              <w:t>Detroit</w:t>
            </w:r>
            <w:r w:rsidRPr="00841FEF">
              <w:rPr>
                <w:sz w:val="22"/>
                <w:szCs w:val="22"/>
              </w:rPr>
              <w:t xml:space="preserve">, </w:t>
            </w:r>
            <w:r>
              <w:rPr>
                <w:sz w:val="22"/>
                <w:szCs w:val="22"/>
              </w:rPr>
              <w:t xml:space="preserve">no </w:t>
            </w:r>
            <w:r w:rsidRPr="00841FEF">
              <w:rPr>
                <w:sz w:val="22"/>
                <w:szCs w:val="22"/>
              </w:rPr>
              <w:t xml:space="preserve">turbines operated </w:t>
            </w:r>
            <w:r>
              <w:rPr>
                <w:sz w:val="22"/>
                <w:szCs w:val="22"/>
              </w:rPr>
              <w:t>except</w:t>
            </w:r>
            <w:r w:rsidRPr="00841FEF">
              <w:rPr>
                <w:sz w:val="22"/>
                <w:szCs w:val="22"/>
              </w:rPr>
              <w:t xml:space="preserve"> for </w:t>
            </w:r>
            <w:r w:rsidRPr="00014CE5">
              <w:rPr>
                <w:sz w:val="22"/>
                <w:szCs w:val="22"/>
                <w:highlight w:val="yellow"/>
              </w:rPr>
              <w:t>station service</w:t>
            </w:r>
            <w:r w:rsidRPr="00841FEF">
              <w:rPr>
                <w:sz w:val="22"/>
                <w:szCs w:val="22"/>
              </w:rPr>
              <w:t xml:space="preserve"> 6-10am, 6-10pm</w:t>
            </w:r>
            <w:r>
              <w:rPr>
                <w:sz w:val="22"/>
                <w:szCs w:val="22"/>
              </w:rPr>
              <w:t>; ~</w:t>
            </w:r>
            <w:proofErr w:type="spellStart"/>
            <w:r w:rsidRPr="00841FEF">
              <w:rPr>
                <w:sz w:val="22"/>
                <w:szCs w:val="22"/>
              </w:rPr>
              <w:t>elev</w:t>
            </w:r>
            <w:proofErr w:type="spellEnd"/>
            <w:r>
              <w:rPr>
                <w:sz w:val="22"/>
                <w:szCs w:val="22"/>
              </w:rPr>
              <w:t xml:space="preserve"> 1450-1500; </w:t>
            </w:r>
            <w:proofErr w:type="spellStart"/>
            <w:r>
              <w:rPr>
                <w:sz w:val="22"/>
                <w:szCs w:val="22"/>
              </w:rPr>
              <w:t>S</w:t>
            </w:r>
            <w:r w:rsidRPr="00841FEF">
              <w:rPr>
                <w:sz w:val="22"/>
                <w:szCs w:val="22"/>
              </w:rPr>
              <w:t>crewtrap</w:t>
            </w:r>
            <w:proofErr w:type="spellEnd"/>
            <w:r w:rsidRPr="00841FEF">
              <w:rPr>
                <w:sz w:val="22"/>
                <w:szCs w:val="22"/>
              </w:rPr>
              <w:t xml:space="preserve"> below Big Cliff for timing, size data</w:t>
            </w:r>
          </w:p>
          <w:p w14:paraId="59FD0479" w14:textId="77777777" w:rsidR="004A55EA" w:rsidRPr="00841FEF" w:rsidRDefault="004A55EA" w:rsidP="00927910">
            <w:pPr>
              <w:pStyle w:val="Default"/>
              <w:rPr>
                <w:b/>
                <w:bCs/>
                <w:sz w:val="22"/>
                <w:szCs w:val="22"/>
              </w:rPr>
            </w:pPr>
            <w:commentRangeStart w:id="45"/>
            <w:r>
              <w:rPr>
                <w:sz w:val="22"/>
                <w:szCs w:val="22"/>
              </w:rPr>
              <w:t>Need PIT tag for downstream survival</w:t>
            </w:r>
            <w:commentRangeEnd w:id="45"/>
            <w:r w:rsidR="00C2410E">
              <w:rPr>
                <w:rStyle w:val="CommentReference"/>
                <w:rFonts w:ascii="Times New Roman" w:eastAsia="Times New Roman" w:hAnsi="Times New Roman" w:cs="Times New Roman"/>
                <w:color w:val="auto"/>
              </w:rPr>
              <w:commentReference w:id="45"/>
            </w:r>
          </w:p>
        </w:tc>
        <w:tc>
          <w:tcPr>
            <w:tcW w:w="1170" w:type="dxa"/>
          </w:tcPr>
          <w:p w14:paraId="5AA1756A" w14:textId="77777777" w:rsidR="004A55EA" w:rsidRPr="00841FEF" w:rsidRDefault="004A55EA" w:rsidP="00927910">
            <w:pPr>
              <w:pStyle w:val="Default"/>
              <w:rPr>
                <w:bCs/>
                <w:sz w:val="22"/>
                <w:szCs w:val="22"/>
              </w:rPr>
            </w:pPr>
            <w:r w:rsidRPr="00841FEF">
              <w:rPr>
                <w:bCs/>
                <w:sz w:val="22"/>
                <w:szCs w:val="22"/>
              </w:rPr>
              <w:t xml:space="preserve">Fall 2020; ~ Nov 1 </w:t>
            </w:r>
            <w:r>
              <w:rPr>
                <w:bCs/>
                <w:sz w:val="22"/>
                <w:szCs w:val="22"/>
              </w:rPr>
              <w:t>-</w:t>
            </w:r>
            <w:r w:rsidRPr="00841FEF">
              <w:rPr>
                <w:bCs/>
                <w:sz w:val="22"/>
                <w:szCs w:val="22"/>
              </w:rPr>
              <w:t xml:space="preserve">Feb </w:t>
            </w:r>
            <w:commentRangeStart w:id="46"/>
            <w:r w:rsidRPr="00841FEF">
              <w:rPr>
                <w:bCs/>
                <w:sz w:val="22"/>
                <w:szCs w:val="22"/>
              </w:rPr>
              <w:t>1</w:t>
            </w:r>
            <w:commentRangeEnd w:id="46"/>
            <w:r w:rsidR="00B540A0">
              <w:rPr>
                <w:rStyle w:val="CommentReference"/>
                <w:rFonts w:ascii="Times New Roman" w:eastAsia="Times New Roman" w:hAnsi="Times New Roman" w:cs="Times New Roman"/>
                <w:color w:val="auto"/>
              </w:rPr>
              <w:commentReference w:id="46"/>
            </w:r>
          </w:p>
        </w:tc>
        <w:tc>
          <w:tcPr>
            <w:tcW w:w="1350" w:type="dxa"/>
            <w:shd w:val="clear" w:color="auto" w:fill="D9D9D9" w:themeFill="background1" w:themeFillShade="D9"/>
          </w:tcPr>
          <w:p w14:paraId="7F224D14" w14:textId="77777777" w:rsidR="004A55EA" w:rsidRPr="00841FEF" w:rsidRDefault="004A55EA" w:rsidP="00927910">
            <w:pPr>
              <w:pStyle w:val="Default"/>
              <w:rPr>
                <w:bCs/>
                <w:sz w:val="22"/>
                <w:szCs w:val="22"/>
              </w:rPr>
            </w:pPr>
            <w:r w:rsidRPr="00841FEF">
              <w:rPr>
                <w:bCs/>
                <w:sz w:val="22"/>
                <w:szCs w:val="22"/>
              </w:rPr>
              <w:t xml:space="preserve">Before: </w:t>
            </w:r>
            <w:r>
              <w:rPr>
                <w:bCs/>
                <w:sz w:val="22"/>
                <w:szCs w:val="22"/>
              </w:rPr>
              <w:t>Oct</w:t>
            </w:r>
            <w:r w:rsidRPr="00841FEF">
              <w:rPr>
                <w:bCs/>
                <w:sz w:val="22"/>
                <w:szCs w:val="22"/>
              </w:rPr>
              <w:t xml:space="preserve"> During: </w:t>
            </w:r>
            <w:r>
              <w:rPr>
                <w:bCs/>
                <w:sz w:val="22"/>
                <w:szCs w:val="22"/>
              </w:rPr>
              <w:t xml:space="preserve">Nov </w:t>
            </w:r>
          </w:p>
        </w:tc>
        <w:tc>
          <w:tcPr>
            <w:tcW w:w="1345" w:type="dxa"/>
            <w:shd w:val="clear" w:color="auto" w:fill="D9D9D9" w:themeFill="background1" w:themeFillShade="D9"/>
          </w:tcPr>
          <w:p w14:paraId="61F3F5D8" w14:textId="77777777" w:rsidR="004A55EA" w:rsidRDefault="004A55EA" w:rsidP="00927910">
            <w:pPr>
              <w:pStyle w:val="Default"/>
              <w:rPr>
                <w:b/>
                <w:bCs/>
                <w:sz w:val="22"/>
                <w:szCs w:val="22"/>
              </w:rPr>
            </w:pPr>
            <w:commentRangeStart w:id="47"/>
            <w:r>
              <w:rPr>
                <w:b/>
                <w:bCs/>
                <w:sz w:val="22"/>
                <w:szCs w:val="22"/>
              </w:rPr>
              <w:t xml:space="preserve">1000 </w:t>
            </w:r>
            <w:proofErr w:type="spellStart"/>
            <w:r>
              <w:rPr>
                <w:b/>
                <w:bCs/>
                <w:sz w:val="22"/>
                <w:szCs w:val="22"/>
              </w:rPr>
              <w:t>ChS</w:t>
            </w:r>
            <w:proofErr w:type="spellEnd"/>
            <w:r>
              <w:rPr>
                <w:b/>
                <w:bCs/>
                <w:sz w:val="22"/>
                <w:szCs w:val="22"/>
              </w:rPr>
              <w:t xml:space="preserve"> </w:t>
            </w:r>
            <w:commentRangeEnd w:id="47"/>
            <w:r w:rsidR="00EA13C9">
              <w:rPr>
                <w:rStyle w:val="CommentReference"/>
                <w:rFonts w:ascii="Times New Roman" w:eastAsia="Times New Roman" w:hAnsi="Times New Roman" w:cs="Times New Roman"/>
                <w:color w:val="auto"/>
              </w:rPr>
              <w:commentReference w:id="47"/>
            </w:r>
            <w:r>
              <w:rPr>
                <w:b/>
                <w:bCs/>
                <w:sz w:val="22"/>
                <w:szCs w:val="22"/>
              </w:rPr>
              <w:t>each group</w:t>
            </w:r>
            <w:r w:rsidR="00FF6FA0">
              <w:rPr>
                <w:rStyle w:val="CommentReference"/>
                <w:rFonts w:ascii="Times New Roman" w:eastAsia="Times New Roman" w:hAnsi="Times New Roman" w:cs="Times New Roman"/>
                <w:color w:val="auto"/>
              </w:rPr>
              <w:commentReference w:id="48"/>
            </w:r>
          </w:p>
        </w:tc>
      </w:tr>
      <w:tr w:rsidR="004A55EA" w14:paraId="28C338EA" w14:textId="77777777" w:rsidTr="00927910">
        <w:tc>
          <w:tcPr>
            <w:tcW w:w="625" w:type="dxa"/>
          </w:tcPr>
          <w:p w14:paraId="02BAC0EC" w14:textId="77777777" w:rsidR="004A55EA" w:rsidRPr="007B70A2" w:rsidRDefault="004A55EA" w:rsidP="00927910">
            <w:pPr>
              <w:pStyle w:val="Default"/>
              <w:rPr>
                <w:b/>
                <w:bCs/>
                <w:sz w:val="18"/>
                <w:szCs w:val="18"/>
              </w:rPr>
            </w:pPr>
            <w:r>
              <w:rPr>
                <w:b/>
                <w:bCs/>
                <w:sz w:val="18"/>
                <w:szCs w:val="18"/>
              </w:rPr>
              <w:t>6</w:t>
            </w:r>
          </w:p>
        </w:tc>
        <w:tc>
          <w:tcPr>
            <w:tcW w:w="4860" w:type="dxa"/>
          </w:tcPr>
          <w:p w14:paraId="5187DED9" w14:textId="77777777" w:rsidR="004A55EA" w:rsidRDefault="004A55EA" w:rsidP="00927910">
            <w:pPr>
              <w:pStyle w:val="Default"/>
              <w:rPr>
                <w:sz w:val="22"/>
                <w:szCs w:val="22"/>
              </w:rPr>
            </w:pPr>
            <w:r>
              <w:rPr>
                <w:sz w:val="22"/>
                <w:szCs w:val="22"/>
              </w:rPr>
              <w:t xml:space="preserve">Big Cliff, reduce TDG with </w:t>
            </w:r>
            <w:proofErr w:type="spellStart"/>
            <w:r>
              <w:rPr>
                <w:sz w:val="22"/>
                <w:szCs w:val="22"/>
              </w:rPr>
              <w:t>spillgates</w:t>
            </w:r>
            <w:proofErr w:type="spellEnd"/>
            <w:r>
              <w:rPr>
                <w:sz w:val="22"/>
                <w:szCs w:val="22"/>
              </w:rPr>
              <w:t xml:space="preserve"> and feedback–monitor when over 110% saturation</w:t>
            </w:r>
          </w:p>
          <w:p w14:paraId="647CFEC1" w14:textId="77777777" w:rsidR="004A55EA" w:rsidRDefault="004A55EA" w:rsidP="00927910">
            <w:pPr>
              <w:pStyle w:val="Default"/>
              <w:rPr>
                <w:sz w:val="22"/>
                <w:szCs w:val="22"/>
              </w:rPr>
            </w:pPr>
          </w:p>
          <w:p w14:paraId="2A460D61" w14:textId="479200A5" w:rsidR="004A55EA" w:rsidRPr="001B5EDB" w:rsidRDefault="004A55EA" w:rsidP="004A55EA">
            <w:pPr>
              <w:pStyle w:val="Default"/>
              <w:rPr>
                <w:sz w:val="22"/>
                <w:szCs w:val="22"/>
              </w:rPr>
            </w:pPr>
            <w:commentRangeStart w:id="49"/>
            <w:r>
              <w:rPr>
                <w:bCs/>
                <w:sz w:val="22"/>
                <w:szCs w:val="22"/>
              </w:rPr>
              <w:t>Con</w:t>
            </w:r>
            <w:r w:rsidRPr="001B5EDB">
              <w:rPr>
                <w:bCs/>
                <w:sz w:val="22"/>
                <w:szCs w:val="22"/>
              </w:rPr>
              <w:t xml:space="preserve">sider </w:t>
            </w:r>
            <w:commentRangeStart w:id="50"/>
            <w:r w:rsidRPr="001B5EDB">
              <w:rPr>
                <w:bCs/>
                <w:sz w:val="22"/>
                <w:szCs w:val="22"/>
              </w:rPr>
              <w:t xml:space="preserve">adding </w:t>
            </w:r>
            <w:commentRangeStart w:id="51"/>
            <w:proofErr w:type="spellStart"/>
            <w:r w:rsidRPr="001B5EDB">
              <w:rPr>
                <w:bCs/>
                <w:sz w:val="22"/>
                <w:szCs w:val="22"/>
              </w:rPr>
              <w:t>netpen</w:t>
            </w:r>
            <w:commentRangeEnd w:id="51"/>
            <w:proofErr w:type="spellEnd"/>
            <w:ins w:id="52" w:author="Brad Eppard" w:date="2020-07-30T09:41:00Z">
              <w:r w:rsidRPr="001B5EDB">
                <w:rPr>
                  <w:bCs/>
                  <w:sz w:val="22"/>
                  <w:szCs w:val="22"/>
                </w:rPr>
                <w:t xml:space="preserve"> </w:t>
              </w:r>
            </w:ins>
            <w:commentRangeEnd w:id="50"/>
            <w:r w:rsidR="00FF6FA0">
              <w:rPr>
                <w:rStyle w:val="CommentReference"/>
                <w:rFonts w:ascii="Times New Roman" w:eastAsia="Times New Roman" w:hAnsi="Times New Roman" w:cs="Times New Roman"/>
                <w:color w:val="auto"/>
              </w:rPr>
              <w:commentReference w:id="50"/>
            </w:r>
            <w:r w:rsidR="00826AAE">
              <w:rPr>
                <w:rStyle w:val="CommentReference"/>
                <w:rFonts w:ascii="Times New Roman" w:eastAsia="Times New Roman" w:hAnsi="Times New Roman" w:cs="Times New Roman"/>
                <w:color w:val="auto"/>
              </w:rPr>
              <w:commentReference w:id="51"/>
            </w:r>
            <w:ins w:id="53" w:author="Nancy Pionk" w:date="2020-07-30T09:41:00Z">
              <w:r w:rsidRPr="001B5EDB">
                <w:rPr>
                  <w:bCs/>
                  <w:sz w:val="22"/>
                  <w:szCs w:val="22"/>
                </w:rPr>
                <w:t xml:space="preserve"> </w:t>
              </w:r>
            </w:ins>
            <w:r>
              <w:rPr>
                <w:bCs/>
                <w:sz w:val="22"/>
                <w:szCs w:val="22"/>
              </w:rPr>
              <w:t>below to monitor outmigrating juveniles affected by TDG</w:t>
            </w:r>
            <w:commentRangeEnd w:id="49"/>
            <w:r w:rsidR="006140DD">
              <w:rPr>
                <w:rStyle w:val="CommentReference"/>
                <w:rFonts w:ascii="Times New Roman" w:eastAsia="Times New Roman" w:hAnsi="Times New Roman" w:cs="Times New Roman"/>
                <w:color w:val="auto"/>
              </w:rPr>
              <w:commentReference w:id="49"/>
            </w:r>
          </w:p>
        </w:tc>
        <w:tc>
          <w:tcPr>
            <w:tcW w:w="1170" w:type="dxa"/>
          </w:tcPr>
          <w:p w14:paraId="5C7BFEDB" w14:textId="77777777" w:rsidR="004A55EA" w:rsidRPr="00841FEF" w:rsidRDefault="004A55EA" w:rsidP="00927910">
            <w:pPr>
              <w:pStyle w:val="Default"/>
              <w:rPr>
                <w:bCs/>
                <w:sz w:val="22"/>
                <w:szCs w:val="22"/>
              </w:rPr>
            </w:pPr>
          </w:p>
        </w:tc>
        <w:tc>
          <w:tcPr>
            <w:tcW w:w="1350" w:type="dxa"/>
            <w:shd w:val="clear" w:color="auto" w:fill="D9D9D9" w:themeFill="background1" w:themeFillShade="D9"/>
          </w:tcPr>
          <w:p w14:paraId="1BECEF61" w14:textId="77777777" w:rsidR="004A55EA" w:rsidRPr="00841FEF" w:rsidRDefault="004A55EA" w:rsidP="00927910">
            <w:pPr>
              <w:pStyle w:val="Default"/>
              <w:rPr>
                <w:bCs/>
                <w:sz w:val="22"/>
                <w:szCs w:val="22"/>
              </w:rPr>
            </w:pPr>
          </w:p>
        </w:tc>
        <w:tc>
          <w:tcPr>
            <w:tcW w:w="1345" w:type="dxa"/>
            <w:shd w:val="clear" w:color="auto" w:fill="D9D9D9" w:themeFill="background1" w:themeFillShade="D9"/>
          </w:tcPr>
          <w:p w14:paraId="6BA80B37" w14:textId="77777777" w:rsidR="004A55EA" w:rsidRDefault="004A55EA" w:rsidP="00927910">
            <w:pPr>
              <w:pStyle w:val="Default"/>
              <w:rPr>
                <w:b/>
                <w:bCs/>
                <w:sz w:val="22"/>
                <w:szCs w:val="22"/>
              </w:rPr>
            </w:pPr>
          </w:p>
        </w:tc>
      </w:tr>
      <w:tr w:rsidR="004A55EA" w14:paraId="00DC7B67" w14:textId="77777777" w:rsidTr="00927910">
        <w:tc>
          <w:tcPr>
            <w:tcW w:w="625" w:type="dxa"/>
          </w:tcPr>
          <w:p w14:paraId="646B2D44" w14:textId="77777777" w:rsidR="004A55EA" w:rsidRPr="001B5EDB" w:rsidRDefault="004A55EA" w:rsidP="00927910">
            <w:pPr>
              <w:pStyle w:val="Default"/>
              <w:rPr>
                <w:b/>
                <w:bCs/>
                <w:sz w:val="18"/>
                <w:szCs w:val="18"/>
              </w:rPr>
            </w:pPr>
            <w:r w:rsidRPr="001B5EDB">
              <w:rPr>
                <w:b/>
                <w:bCs/>
                <w:sz w:val="18"/>
                <w:szCs w:val="18"/>
              </w:rPr>
              <w:t>7</w:t>
            </w:r>
          </w:p>
        </w:tc>
        <w:tc>
          <w:tcPr>
            <w:tcW w:w="4860" w:type="dxa"/>
            <w:shd w:val="clear" w:color="auto" w:fill="auto"/>
          </w:tcPr>
          <w:p w14:paraId="7EB475BF" w14:textId="77777777" w:rsidR="004A55EA" w:rsidRPr="001B5EDB" w:rsidRDefault="004A55EA" w:rsidP="00927910">
            <w:pPr>
              <w:pStyle w:val="Default"/>
              <w:rPr>
                <w:b/>
                <w:bCs/>
                <w:sz w:val="22"/>
                <w:szCs w:val="22"/>
              </w:rPr>
            </w:pPr>
            <w:r w:rsidRPr="001B5EDB">
              <w:rPr>
                <w:sz w:val="22"/>
                <w:szCs w:val="22"/>
              </w:rPr>
              <w:t xml:space="preserve">Detroit, spill for temperature management until drawn down below spillway crest; </w:t>
            </w:r>
            <w:proofErr w:type="spellStart"/>
            <w:r w:rsidRPr="001B5EDB">
              <w:rPr>
                <w:sz w:val="22"/>
                <w:szCs w:val="22"/>
              </w:rPr>
              <w:t>screwtrap</w:t>
            </w:r>
            <w:proofErr w:type="spellEnd"/>
            <w:r w:rsidRPr="001B5EDB">
              <w:rPr>
                <w:sz w:val="22"/>
                <w:szCs w:val="22"/>
              </w:rPr>
              <w:t xml:space="preserve"> below Big Cliff for timing, size data</w:t>
            </w:r>
            <w:r>
              <w:rPr>
                <w:sz w:val="22"/>
                <w:szCs w:val="22"/>
              </w:rPr>
              <w:t>. Also need information on temperature effects on fish behavior downstream. Need PIT tag for downstream survival</w:t>
            </w:r>
          </w:p>
        </w:tc>
        <w:tc>
          <w:tcPr>
            <w:tcW w:w="1170" w:type="dxa"/>
            <w:shd w:val="clear" w:color="auto" w:fill="auto"/>
          </w:tcPr>
          <w:p w14:paraId="6C161DBD" w14:textId="77777777" w:rsidR="004A55EA" w:rsidRPr="001B5EDB" w:rsidRDefault="004A55EA" w:rsidP="00927910">
            <w:pPr>
              <w:pStyle w:val="Default"/>
              <w:rPr>
                <w:bCs/>
                <w:sz w:val="22"/>
                <w:szCs w:val="22"/>
              </w:rPr>
            </w:pPr>
            <w:r w:rsidRPr="001B5EDB">
              <w:rPr>
                <w:bCs/>
                <w:sz w:val="22"/>
                <w:szCs w:val="22"/>
              </w:rPr>
              <w:t>2020- Summer</w:t>
            </w:r>
          </w:p>
        </w:tc>
        <w:tc>
          <w:tcPr>
            <w:tcW w:w="1350" w:type="dxa"/>
            <w:shd w:val="clear" w:color="auto" w:fill="D9D9D9" w:themeFill="background1" w:themeFillShade="D9"/>
          </w:tcPr>
          <w:p w14:paraId="277FD785" w14:textId="77777777" w:rsidR="004A55EA" w:rsidRPr="001B5EDB" w:rsidRDefault="004A55EA" w:rsidP="00927910">
            <w:pPr>
              <w:pStyle w:val="Default"/>
              <w:rPr>
                <w:bCs/>
                <w:strike/>
                <w:sz w:val="22"/>
                <w:szCs w:val="22"/>
              </w:rPr>
            </w:pPr>
            <w:r w:rsidRPr="001B5EDB">
              <w:rPr>
                <w:bCs/>
                <w:sz w:val="22"/>
                <w:szCs w:val="22"/>
              </w:rPr>
              <w:t xml:space="preserve">During: </w:t>
            </w:r>
          </w:p>
          <w:p w14:paraId="6E7BC688" w14:textId="77777777" w:rsidR="004A55EA" w:rsidRPr="001B5EDB" w:rsidRDefault="004A55EA" w:rsidP="00927910">
            <w:pPr>
              <w:pStyle w:val="Default"/>
              <w:rPr>
                <w:bCs/>
                <w:strike/>
                <w:sz w:val="22"/>
                <w:szCs w:val="22"/>
              </w:rPr>
            </w:pPr>
          </w:p>
        </w:tc>
        <w:tc>
          <w:tcPr>
            <w:tcW w:w="1345" w:type="dxa"/>
            <w:shd w:val="clear" w:color="auto" w:fill="D9D9D9" w:themeFill="background1" w:themeFillShade="D9"/>
          </w:tcPr>
          <w:p w14:paraId="1D7C389C" w14:textId="77777777" w:rsidR="004A55EA" w:rsidRPr="001B5EDB" w:rsidRDefault="004A55EA" w:rsidP="00927910">
            <w:pPr>
              <w:pStyle w:val="Default"/>
              <w:rPr>
                <w:b/>
                <w:bCs/>
                <w:sz w:val="22"/>
                <w:szCs w:val="22"/>
              </w:rPr>
            </w:pPr>
            <w:r>
              <w:rPr>
                <w:b/>
                <w:bCs/>
                <w:sz w:val="22"/>
                <w:szCs w:val="22"/>
              </w:rPr>
              <w:t>B</w:t>
            </w:r>
            <w:r w:rsidRPr="001B5EDB">
              <w:rPr>
                <w:b/>
                <w:bCs/>
                <w:sz w:val="22"/>
                <w:szCs w:val="22"/>
              </w:rPr>
              <w:t>lock</w:t>
            </w:r>
            <w:r>
              <w:rPr>
                <w:b/>
                <w:bCs/>
                <w:sz w:val="22"/>
                <w:szCs w:val="22"/>
              </w:rPr>
              <w:t>s</w:t>
            </w:r>
          </w:p>
          <w:p w14:paraId="41946D0C" w14:textId="77777777" w:rsidR="004A55EA" w:rsidRPr="001B5EDB" w:rsidRDefault="004A55EA" w:rsidP="00927910">
            <w:pPr>
              <w:pStyle w:val="Default"/>
              <w:rPr>
                <w:b/>
                <w:bCs/>
                <w:sz w:val="22"/>
                <w:szCs w:val="22"/>
              </w:rPr>
            </w:pPr>
            <w:r w:rsidRPr="001B5EDB">
              <w:rPr>
                <w:b/>
                <w:bCs/>
                <w:sz w:val="22"/>
                <w:szCs w:val="22"/>
              </w:rPr>
              <w:t>Spill on/</w:t>
            </w:r>
          </w:p>
          <w:p w14:paraId="76283DEC" w14:textId="77777777" w:rsidR="004A55EA" w:rsidRPr="001B5EDB" w:rsidRDefault="004A55EA" w:rsidP="00927910">
            <w:pPr>
              <w:pStyle w:val="Default"/>
              <w:rPr>
                <w:b/>
                <w:bCs/>
                <w:sz w:val="22"/>
                <w:szCs w:val="22"/>
              </w:rPr>
            </w:pPr>
            <w:r>
              <w:rPr>
                <w:b/>
                <w:bCs/>
                <w:sz w:val="22"/>
                <w:szCs w:val="22"/>
              </w:rPr>
              <w:t xml:space="preserve">Off </w:t>
            </w:r>
          </w:p>
        </w:tc>
      </w:tr>
      <w:tr w:rsidR="004A55EA" w14:paraId="29A1767D" w14:textId="77777777" w:rsidTr="00927910">
        <w:tc>
          <w:tcPr>
            <w:tcW w:w="625" w:type="dxa"/>
          </w:tcPr>
          <w:p w14:paraId="2576CADA" w14:textId="77777777" w:rsidR="004A55EA" w:rsidRPr="007B70A2" w:rsidRDefault="004A55EA" w:rsidP="00927910">
            <w:pPr>
              <w:pStyle w:val="Default"/>
              <w:rPr>
                <w:b/>
                <w:bCs/>
                <w:sz w:val="18"/>
                <w:szCs w:val="18"/>
              </w:rPr>
            </w:pPr>
            <w:r w:rsidRPr="007B70A2">
              <w:rPr>
                <w:b/>
                <w:bCs/>
                <w:sz w:val="18"/>
                <w:szCs w:val="18"/>
              </w:rPr>
              <w:t>9</w:t>
            </w:r>
          </w:p>
        </w:tc>
        <w:tc>
          <w:tcPr>
            <w:tcW w:w="4860" w:type="dxa"/>
          </w:tcPr>
          <w:p w14:paraId="5950DC05" w14:textId="77777777" w:rsidR="004A55EA" w:rsidRDefault="004A55EA" w:rsidP="00927910">
            <w:pPr>
              <w:pStyle w:val="Default"/>
              <w:rPr>
                <w:b/>
                <w:bCs/>
                <w:sz w:val="22"/>
                <w:szCs w:val="22"/>
              </w:rPr>
            </w:pPr>
            <w:r w:rsidRPr="007B70A2">
              <w:rPr>
                <w:bCs/>
                <w:sz w:val="22"/>
                <w:szCs w:val="22"/>
              </w:rPr>
              <w:t>Foster</w:t>
            </w:r>
            <w:r>
              <w:rPr>
                <w:bCs/>
                <w:sz w:val="22"/>
                <w:szCs w:val="22"/>
              </w:rPr>
              <w:t>, Night</w:t>
            </w:r>
            <w:r w:rsidRPr="007B70A2">
              <w:rPr>
                <w:bCs/>
                <w:sz w:val="22"/>
                <w:szCs w:val="22"/>
              </w:rPr>
              <w:t xml:space="preserve"> spillway from 7 PM - 7AM from Oct 1 - Dec 15,  March 1 - June 15.</w:t>
            </w:r>
            <w:r>
              <w:rPr>
                <w:bCs/>
                <w:sz w:val="22"/>
                <w:szCs w:val="22"/>
              </w:rPr>
              <w:t xml:space="preserve">  </w:t>
            </w:r>
            <w:commentRangeStart w:id="54"/>
            <w:commentRangeStart w:id="55"/>
            <w:r>
              <w:rPr>
                <w:bCs/>
                <w:sz w:val="22"/>
                <w:szCs w:val="22"/>
              </w:rPr>
              <w:t>Consider 8pm start for March-June to increase hatchery retention in fishery.</w:t>
            </w:r>
            <w:commentRangeEnd w:id="54"/>
            <w:commentRangeEnd w:id="55"/>
            <w:r w:rsidR="00FF6FA0">
              <w:rPr>
                <w:rStyle w:val="CommentReference"/>
                <w:rFonts w:ascii="Times New Roman" w:eastAsia="Times New Roman" w:hAnsi="Times New Roman" w:cs="Times New Roman"/>
                <w:color w:val="auto"/>
              </w:rPr>
              <w:commentReference w:id="55"/>
            </w:r>
            <w:r w:rsidR="00846FA9">
              <w:rPr>
                <w:rStyle w:val="CommentReference"/>
                <w:rFonts w:ascii="Times New Roman" w:eastAsia="Times New Roman" w:hAnsi="Times New Roman" w:cs="Times New Roman"/>
                <w:color w:val="auto"/>
              </w:rPr>
              <w:commentReference w:id="54"/>
            </w:r>
            <w:r>
              <w:rPr>
                <w:bCs/>
                <w:sz w:val="22"/>
                <w:szCs w:val="22"/>
              </w:rPr>
              <w:t xml:space="preserve"> [Coordinate with IM.10]</w:t>
            </w:r>
          </w:p>
        </w:tc>
        <w:tc>
          <w:tcPr>
            <w:tcW w:w="1170" w:type="dxa"/>
          </w:tcPr>
          <w:p w14:paraId="0E159475" w14:textId="77777777" w:rsidR="004A55EA" w:rsidRDefault="004A55EA" w:rsidP="00927910">
            <w:pPr>
              <w:pStyle w:val="Default"/>
              <w:rPr>
                <w:bCs/>
                <w:sz w:val="22"/>
                <w:szCs w:val="22"/>
              </w:rPr>
            </w:pPr>
            <w:r w:rsidRPr="007B70A2">
              <w:rPr>
                <w:bCs/>
                <w:sz w:val="22"/>
                <w:szCs w:val="22"/>
              </w:rPr>
              <w:t>2020- Fall</w:t>
            </w:r>
          </w:p>
          <w:p w14:paraId="6CED0632" w14:textId="77777777" w:rsidR="004A55EA" w:rsidRPr="007B70A2" w:rsidRDefault="004A55EA" w:rsidP="00927910">
            <w:pPr>
              <w:pStyle w:val="Default"/>
              <w:rPr>
                <w:bCs/>
                <w:sz w:val="22"/>
                <w:szCs w:val="22"/>
              </w:rPr>
            </w:pPr>
            <w:r>
              <w:rPr>
                <w:bCs/>
                <w:sz w:val="22"/>
                <w:szCs w:val="22"/>
              </w:rPr>
              <w:t>2021- Spring</w:t>
            </w:r>
          </w:p>
        </w:tc>
        <w:tc>
          <w:tcPr>
            <w:tcW w:w="1350" w:type="dxa"/>
            <w:shd w:val="clear" w:color="auto" w:fill="D9D9D9" w:themeFill="background1" w:themeFillShade="D9"/>
          </w:tcPr>
          <w:p w14:paraId="5C13A71F" w14:textId="77777777" w:rsidR="004A55EA" w:rsidRDefault="004A55EA" w:rsidP="00927910">
            <w:pPr>
              <w:pStyle w:val="Default"/>
              <w:rPr>
                <w:b/>
                <w:bCs/>
                <w:sz w:val="22"/>
                <w:szCs w:val="22"/>
              </w:rPr>
            </w:pPr>
            <w:r>
              <w:rPr>
                <w:b/>
                <w:bCs/>
                <w:sz w:val="22"/>
                <w:szCs w:val="22"/>
              </w:rPr>
              <w:t>Before: Sept</w:t>
            </w:r>
          </w:p>
          <w:p w14:paraId="78FF2CF2" w14:textId="77777777" w:rsidR="004A55EA" w:rsidRDefault="004A55EA" w:rsidP="00927910">
            <w:pPr>
              <w:pStyle w:val="Default"/>
              <w:rPr>
                <w:b/>
                <w:bCs/>
                <w:sz w:val="22"/>
                <w:szCs w:val="22"/>
              </w:rPr>
            </w:pPr>
            <w:r>
              <w:rPr>
                <w:b/>
                <w:bCs/>
                <w:sz w:val="22"/>
                <w:szCs w:val="22"/>
              </w:rPr>
              <w:t>During: Oct</w:t>
            </w:r>
          </w:p>
        </w:tc>
        <w:tc>
          <w:tcPr>
            <w:tcW w:w="1345" w:type="dxa"/>
            <w:shd w:val="clear" w:color="auto" w:fill="D9D9D9" w:themeFill="background1" w:themeFillShade="D9"/>
          </w:tcPr>
          <w:p w14:paraId="706C3433" w14:textId="77777777" w:rsidR="004A55EA" w:rsidRDefault="004A55EA" w:rsidP="00927910">
            <w:pPr>
              <w:pStyle w:val="Default"/>
              <w:rPr>
                <w:b/>
                <w:bCs/>
                <w:sz w:val="22"/>
                <w:szCs w:val="22"/>
              </w:rPr>
            </w:pPr>
            <w:commentRangeStart w:id="56"/>
            <w:commentRangeStart w:id="57"/>
            <w:r>
              <w:rPr>
                <w:b/>
                <w:bCs/>
                <w:sz w:val="22"/>
                <w:szCs w:val="22"/>
              </w:rPr>
              <w:t xml:space="preserve">1000 </w:t>
            </w:r>
            <w:proofErr w:type="spellStart"/>
            <w:r>
              <w:rPr>
                <w:b/>
                <w:bCs/>
                <w:sz w:val="22"/>
                <w:szCs w:val="22"/>
              </w:rPr>
              <w:t>ChS</w:t>
            </w:r>
            <w:proofErr w:type="spellEnd"/>
            <w:r>
              <w:rPr>
                <w:b/>
                <w:bCs/>
                <w:sz w:val="22"/>
                <w:szCs w:val="22"/>
              </w:rPr>
              <w:t xml:space="preserve"> </w:t>
            </w:r>
            <w:commentRangeEnd w:id="57"/>
            <w:r w:rsidR="006B5343">
              <w:rPr>
                <w:rStyle w:val="CommentReference"/>
                <w:rFonts w:ascii="Times New Roman" w:eastAsia="Times New Roman" w:hAnsi="Times New Roman" w:cs="Times New Roman"/>
                <w:color w:val="auto"/>
              </w:rPr>
              <w:commentReference w:id="57"/>
            </w:r>
            <w:r>
              <w:rPr>
                <w:b/>
                <w:bCs/>
                <w:sz w:val="22"/>
                <w:szCs w:val="22"/>
              </w:rPr>
              <w:t>each group</w:t>
            </w:r>
            <w:commentRangeEnd w:id="56"/>
            <w:r w:rsidR="00846FA9">
              <w:rPr>
                <w:rStyle w:val="CommentReference"/>
                <w:rFonts w:ascii="Times New Roman" w:eastAsia="Times New Roman" w:hAnsi="Times New Roman" w:cs="Times New Roman"/>
                <w:color w:val="auto"/>
              </w:rPr>
              <w:commentReference w:id="56"/>
            </w:r>
          </w:p>
          <w:p w14:paraId="021B8523" w14:textId="77777777" w:rsidR="004A55EA" w:rsidRDefault="004A55EA" w:rsidP="00927910">
            <w:pPr>
              <w:pStyle w:val="Default"/>
              <w:rPr>
                <w:b/>
                <w:bCs/>
                <w:sz w:val="22"/>
                <w:szCs w:val="22"/>
              </w:rPr>
            </w:pPr>
            <w:r>
              <w:rPr>
                <w:b/>
                <w:bCs/>
                <w:sz w:val="22"/>
                <w:szCs w:val="22"/>
              </w:rPr>
              <w:t xml:space="preserve"> </w:t>
            </w:r>
          </w:p>
          <w:p w14:paraId="74CF45E3" w14:textId="77777777" w:rsidR="004A55EA" w:rsidRDefault="004A55EA" w:rsidP="00927910">
            <w:pPr>
              <w:pStyle w:val="Default"/>
              <w:rPr>
                <w:b/>
                <w:bCs/>
                <w:sz w:val="22"/>
                <w:szCs w:val="22"/>
              </w:rPr>
            </w:pPr>
            <w:r>
              <w:rPr>
                <w:b/>
                <w:bCs/>
                <w:sz w:val="22"/>
                <w:szCs w:val="22"/>
              </w:rPr>
              <w:t xml:space="preserve">Surplus </w:t>
            </w:r>
            <w:proofErr w:type="spellStart"/>
            <w:r>
              <w:rPr>
                <w:b/>
                <w:bCs/>
                <w:sz w:val="22"/>
                <w:szCs w:val="22"/>
              </w:rPr>
              <w:t>StW</w:t>
            </w:r>
            <w:proofErr w:type="spellEnd"/>
            <w:r>
              <w:rPr>
                <w:b/>
                <w:bCs/>
                <w:sz w:val="22"/>
                <w:szCs w:val="22"/>
              </w:rPr>
              <w:t xml:space="preserve"> surrogate </w:t>
            </w:r>
          </w:p>
          <w:p w14:paraId="4EB8FBD2" w14:textId="77777777" w:rsidR="004A55EA" w:rsidRDefault="004A55EA" w:rsidP="00927910">
            <w:pPr>
              <w:pStyle w:val="Default"/>
              <w:rPr>
                <w:b/>
                <w:bCs/>
                <w:sz w:val="22"/>
                <w:szCs w:val="22"/>
              </w:rPr>
            </w:pPr>
          </w:p>
        </w:tc>
      </w:tr>
      <w:tr w:rsidR="004A55EA" w:rsidRPr="007B70A2" w14:paraId="1228BE69" w14:textId="77777777" w:rsidTr="00927910">
        <w:tc>
          <w:tcPr>
            <w:tcW w:w="625" w:type="dxa"/>
          </w:tcPr>
          <w:p w14:paraId="324B7307" w14:textId="77777777" w:rsidR="004A55EA" w:rsidRPr="007B70A2" w:rsidRDefault="004A55EA" w:rsidP="00927910">
            <w:pPr>
              <w:pStyle w:val="Default"/>
              <w:rPr>
                <w:b/>
                <w:bCs/>
                <w:sz w:val="18"/>
                <w:szCs w:val="18"/>
              </w:rPr>
            </w:pPr>
            <w:r w:rsidRPr="007B70A2">
              <w:rPr>
                <w:b/>
                <w:bCs/>
                <w:sz w:val="18"/>
                <w:szCs w:val="18"/>
              </w:rPr>
              <w:t>10</w:t>
            </w:r>
          </w:p>
        </w:tc>
        <w:tc>
          <w:tcPr>
            <w:tcW w:w="4860" w:type="dxa"/>
          </w:tcPr>
          <w:p w14:paraId="13889050" w14:textId="77777777" w:rsidR="004A55EA" w:rsidRPr="007B70A2" w:rsidRDefault="004A55EA" w:rsidP="00927910">
            <w:pPr>
              <w:pStyle w:val="Default"/>
              <w:rPr>
                <w:bCs/>
                <w:sz w:val="22"/>
                <w:szCs w:val="22"/>
              </w:rPr>
            </w:pPr>
            <w:r w:rsidRPr="007B70A2">
              <w:rPr>
                <w:bCs/>
                <w:sz w:val="22"/>
                <w:szCs w:val="22"/>
              </w:rPr>
              <w:t>Foster</w:t>
            </w:r>
            <w:r>
              <w:rPr>
                <w:bCs/>
                <w:sz w:val="22"/>
                <w:szCs w:val="22"/>
              </w:rPr>
              <w:t xml:space="preserve">, operate turbines, </w:t>
            </w:r>
            <w:r w:rsidRPr="007B70A2">
              <w:rPr>
                <w:bCs/>
                <w:sz w:val="22"/>
                <w:szCs w:val="22"/>
              </w:rPr>
              <w:t>spill</w:t>
            </w:r>
            <w:r>
              <w:rPr>
                <w:bCs/>
                <w:sz w:val="22"/>
                <w:szCs w:val="22"/>
              </w:rPr>
              <w:t xml:space="preserve"> gates and </w:t>
            </w:r>
            <w:r w:rsidRPr="007B70A2">
              <w:rPr>
                <w:bCs/>
                <w:sz w:val="22"/>
                <w:szCs w:val="22"/>
              </w:rPr>
              <w:t xml:space="preserve">fish weirs to </w:t>
            </w:r>
            <w:r>
              <w:rPr>
                <w:bCs/>
                <w:sz w:val="22"/>
                <w:szCs w:val="22"/>
              </w:rPr>
              <w:t>improve adult collection</w:t>
            </w:r>
            <w:r w:rsidRPr="007B70A2">
              <w:rPr>
                <w:bCs/>
                <w:sz w:val="22"/>
                <w:szCs w:val="22"/>
              </w:rPr>
              <w:t xml:space="preserve"> temperature</w:t>
            </w:r>
            <w:r>
              <w:rPr>
                <w:bCs/>
                <w:sz w:val="22"/>
                <w:szCs w:val="22"/>
              </w:rPr>
              <w:t>s</w:t>
            </w:r>
            <w:r w:rsidRPr="007B70A2">
              <w:rPr>
                <w:bCs/>
                <w:sz w:val="22"/>
                <w:szCs w:val="22"/>
              </w:rPr>
              <w:t>, reduce TDG downstream</w:t>
            </w:r>
            <w:r>
              <w:rPr>
                <w:bCs/>
                <w:sz w:val="22"/>
                <w:szCs w:val="22"/>
              </w:rPr>
              <w:t>. [Modify,  coordinate with IM.9]</w:t>
            </w:r>
          </w:p>
        </w:tc>
        <w:tc>
          <w:tcPr>
            <w:tcW w:w="1170" w:type="dxa"/>
          </w:tcPr>
          <w:p w14:paraId="79150C73" w14:textId="77777777" w:rsidR="004A55EA" w:rsidRPr="007B70A2" w:rsidRDefault="004A55EA" w:rsidP="00927910">
            <w:pPr>
              <w:pStyle w:val="Default"/>
              <w:rPr>
                <w:bCs/>
                <w:sz w:val="22"/>
                <w:szCs w:val="22"/>
              </w:rPr>
            </w:pPr>
            <w:r w:rsidRPr="007B70A2">
              <w:rPr>
                <w:bCs/>
                <w:sz w:val="22"/>
                <w:szCs w:val="22"/>
              </w:rPr>
              <w:t>July 2020  months</w:t>
            </w:r>
          </w:p>
        </w:tc>
        <w:tc>
          <w:tcPr>
            <w:tcW w:w="1350" w:type="dxa"/>
            <w:shd w:val="clear" w:color="auto" w:fill="D9D9D9" w:themeFill="background1" w:themeFillShade="D9"/>
          </w:tcPr>
          <w:p w14:paraId="378B8B3E" w14:textId="77777777" w:rsidR="004A55EA" w:rsidRPr="007B70A2" w:rsidRDefault="004A55EA" w:rsidP="00927910">
            <w:pPr>
              <w:pStyle w:val="Default"/>
              <w:rPr>
                <w:bCs/>
                <w:sz w:val="22"/>
                <w:szCs w:val="22"/>
              </w:rPr>
            </w:pPr>
            <w:commentRangeStart w:id="58"/>
            <w:r>
              <w:rPr>
                <w:bCs/>
                <w:sz w:val="22"/>
                <w:szCs w:val="22"/>
              </w:rPr>
              <w:t xml:space="preserve">During AWS on/off? </w:t>
            </w:r>
            <w:commentRangeEnd w:id="58"/>
            <w:r w:rsidR="00C2410E">
              <w:rPr>
                <w:rStyle w:val="CommentReference"/>
                <w:rFonts w:ascii="Times New Roman" w:eastAsia="Times New Roman" w:hAnsi="Times New Roman" w:cs="Times New Roman"/>
                <w:color w:val="auto"/>
              </w:rPr>
              <w:commentReference w:id="58"/>
            </w:r>
          </w:p>
        </w:tc>
        <w:tc>
          <w:tcPr>
            <w:tcW w:w="1345" w:type="dxa"/>
            <w:shd w:val="clear" w:color="auto" w:fill="D9D9D9" w:themeFill="background1" w:themeFillShade="D9"/>
          </w:tcPr>
          <w:p w14:paraId="7F699FEA" w14:textId="77777777" w:rsidR="004A55EA" w:rsidRPr="007B70A2" w:rsidRDefault="004A55EA" w:rsidP="00927910">
            <w:pPr>
              <w:pStyle w:val="Default"/>
              <w:rPr>
                <w:bCs/>
                <w:sz w:val="22"/>
                <w:szCs w:val="22"/>
              </w:rPr>
            </w:pPr>
          </w:p>
        </w:tc>
      </w:tr>
      <w:tr w:rsidR="004A55EA" w14:paraId="54097491" w14:textId="77777777" w:rsidTr="00927910">
        <w:tc>
          <w:tcPr>
            <w:tcW w:w="625" w:type="dxa"/>
          </w:tcPr>
          <w:p w14:paraId="401D72EC" w14:textId="77777777" w:rsidR="004A55EA" w:rsidRPr="007B70A2" w:rsidRDefault="004A55EA" w:rsidP="00927910">
            <w:pPr>
              <w:pStyle w:val="Default"/>
              <w:rPr>
                <w:rFonts w:cstheme="minorBidi"/>
                <w:color w:val="auto"/>
                <w:sz w:val="18"/>
                <w:szCs w:val="18"/>
              </w:rPr>
            </w:pPr>
            <w:r w:rsidRPr="007B70A2">
              <w:rPr>
                <w:rFonts w:cstheme="minorBidi"/>
                <w:b/>
                <w:bCs/>
                <w:color w:val="auto"/>
                <w:sz w:val="18"/>
                <w:szCs w:val="18"/>
              </w:rPr>
              <w:t>15</w:t>
            </w:r>
          </w:p>
          <w:p w14:paraId="44CEAB17" w14:textId="77777777" w:rsidR="004A55EA" w:rsidRDefault="004A55EA" w:rsidP="00927910">
            <w:pPr>
              <w:pStyle w:val="Default"/>
              <w:rPr>
                <w:b/>
                <w:bCs/>
                <w:sz w:val="22"/>
                <w:szCs w:val="22"/>
              </w:rPr>
            </w:pPr>
          </w:p>
        </w:tc>
        <w:tc>
          <w:tcPr>
            <w:tcW w:w="4860" w:type="dxa"/>
          </w:tcPr>
          <w:p w14:paraId="478665A6" w14:textId="77777777" w:rsidR="004A55EA" w:rsidRDefault="004A55EA" w:rsidP="00927910">
            <w:pPr>
              <w:pStyle w:val="Default"/>
              <w:rPr>
                <w:sz w:val="22"/>
                <w:szCs w:val="22"/>
              </w:rPr>
            </w:pPr>
            <w:r w:rsidRPr="007B70A2">
              <w:rPr>
                <w:bCs/>
                <w:sz w:val="22"/>
                <w:szCs w:val="22"/>
              </w:rPr>
              <w:t>Operate for split gates in Cougar TC tower to minimize RO or turbine</w:t>
            </w:r>
            <w:r>
              <w:rPr>
                <w:bCs/>
                <w:sz w:val="22"/>
                <w:szCs w:val="22"/>
              </w:rPr>
              <w:t xml:space="preserve"> passage,</w:t>
            </w:r>
            <w:r w:rsidRPr="007B70A2">
              <w:rPr>
                <w:bCs/>
                <w:sz w:val="22"/>
                <w:szCs w:val="22"/>
              </w:rPr>
              <w:t xml:space="preserve"> </w:t>
            </w:r>
            <w:r>
              <w:rPr>
                <w:bCs/>
                <w:sz w:val="22"/>
                <w:szCs w:val="22"/>
              </w:rPr>
              <w:t xml:space="preserve">when over 1570 ft, increase </w:t>
            </w:r>
            <w:r w:rsidRPr="007B70A2">
              <w:rPr>
                <w:bCs/>
                <w:sz w:val="22"/>
                <w:szCs w:val="22"/>
              </w:rPr>
              <w:t xml:space="preserve">RO </w:t>
            </w:r>
            <w:r>
              <w:rPr>
                <w:bCs/>
                <w:sz w:val="22"/>
                <w:szCs w:val="22"/>
              </w:rPr>
              <w:t>flows at</w:t>
            </w:r>
            <w:r w:rsidRPr="007B70A2">
              <w:rPr>
                <w:bCs/>
                <w:sz w:val="22"/>
                <w:szCs w:val="22"/>
              </w:rPr>
              <w:t xml:space="preserve"> 1516-1570 ft </w:t>
            </w:r>
            <w:r>
              <w:rPr>
                <w:bCs/>
                <w:sz w:val="22"/>
                <w:szCs w:val="22"/>
              </w:rPr>
              <w:t xml:space="preserve">[or below 1516?] </w:t>
            </w:r>
            <w:proofErr w:type="spellStart"/>
            <w:r w:rsidRPr="00E41A5C">
              <w:rPr>
                <w:sz w:val="22"/>
                <w:szCs w:val="22"/>
              </w:rPr>
              <w:t>screwtrap</w:t>
            </w:r>
            <w:proofErr w:type="spellEnd"/>
            <w:r w:rsidRPr="00E41A5C">
              <w:rPr>
                <w:sz w:val="22"/>
                <w:szCs w:val="22"/>
              </w:rPr>
              <w:t xml:space="preserve"> below </w:t>
            </w:r>
            <w:r w:rsidRPr="001B5EDB">
              <w:rPr>
                <w:sz w:val="22"/>
                <w:szCs w:val="22"/>
              </w:rPr>
              <w:t>for timing, size data</w:t>
            </w:r>
            <w:r>
              <w:rPr>
                <w:sz w:val="22"/>
                <w:szCs w:val="22"/>
              </w:rPr>
              <w:t xml:space="preserve">. </w:t>
            </w:r>
          </w:p>
          <w:p w14:paraId="09F67869" w14:textId="77777777" w:rsidR="004A55EA" w:rsidRDefault="004A55EA" w:rsidP="00927910">
            <w:pPr>
              <w:pStyle w:val="Default"/>
              <w:rPr>
                <w:sz w:val="22"/>
                <w:szCs w:val="22"/>
              </w:rPr>
            </w:pPr>
          </w:p>
          <w:p w14:paraId="4F760539" w14:textId="77777777" w:rsidR="004A55EA" w:rsidRPr="00E41A5C" w:rsidRDefault="004A55EA" w:rsidP="00927910">
            <w:pPr>
              <w:pStyle w:val="Default"/>
              <w:rPr>
                <w:sz w:val="22"/>
                <w:szCs w:val="22"/>
              </w:rPr>
            </w:pPr>
            <w:r>
              <w:rPr>
                <w:sz w:val="22"/>
                <w:szCs w:val="22"/>
              </w:rPr>
              <w:t>Need PIT tag for downstream survival</w:t>
            </w:r>
            <w:r>
              <w:rPr>
                <w:bCs/>
                <w:sz w:val="22"/>
                <w:szCs w:val="22"/>
              </w:rPr>
              <w:t xml:space="preserve">, </w:t>
            </w:r>
            <w:commentRangeStart w:id="59"/>
            <w:r>
              <w:rPr>
                <w:bCs/>
                <w:sz w:val="22"/>
                <w:szCs w:val="22"/>
              </w:rPr>
              <w:t>passage efficiency</w:t>
            </w:r>
            <w:commentRangeEnd w:id="59"/>
            <w:r w:rsidR="006B5343">
              <w:rPr>
                <w:rStyle w:val="CommentReference"/>
                <w:rFonts w:ascii="Times New Roman" w:eastAsia="Times New Roman" w:hAnsi="Times New Roman" w:cs="Times New Roman"/>
                <w:color w:val="auto"/>
              </w:rPr>
              <w:commentReference w:id="59"/>
            </w:r>
            <w:r>
              <w:rPr>
                <w:bCs/>
                <w:sz w:val="22"/>
                <w:szCs w:val="22"/>
              </w:rPr>
              <w:t xml:space="preserve"> comparing operations </w:t>
            </w:r>
          </w:p>
        </w:tc>
        <w:tc>
          <w:tcPr>
            <w:tcW w:w="1170" w:type="dxa"/>
          </w:tcPr>
          <w:p w14:paraId="7DB33492" w14:textId="77777777" w:rsidR="004A55EA" w:rsidRPr="007B70A2" w:rsidRDefault="004A55EA" w:rsidP="00927910">
            <w:pPr>
              <w:pStyle w:val="Default"/>
              <w:rPr>
                <w:bCs/>
                <w:sz w:val="22"/>
                <w:szCs w:val="22"/>
              </w:rPr>
            </w:pPr>
            <w:r w:rsidRPr="007B70A2">
              <w:rPr>
                <w:bCs/>
                <w:sz w:val="22"/>
                <w:szCs w:val="22"/>
              </w:rPr>
              <w:t>2020</w:t>
            </w:r>
          </w:p>
        </w:tc>
        <w:tc>
          <w:tcPr>
            <w:tcW w:w="1350" w:type="dxa"/>
            <w:shd w:val="clear" w:color="auto" w:fill="D9D9D9" w:themeFill="background1" w:themeFillShade="D9"/>
          </w:tcPr>
          <w:p w14:paraId="5EF4AF36" w14:textId="77777777" w:rsidR="004A55EA" w:rsidRDefault="004A55EA" w:rsidP="00927910">
            <w:pPr>
              <w:pStyle w:val="Default"/>
              <w:rPr>
                <w:b/>
                <w:bCs/>
                <w:sz w:val="22"/>
                <w:szCs w:val="22"/>
              </w:rPr>
            </w:pPr>
            <w:r w:rsidRPr="00841FEF">
              <w:rPr>
                <w:bCs/>
                <w:sz w:val="22"/>
                <w:szCs w:val="22"/>
              </w:rPr>
              <w:t xml:space="preserve">Before: During: </w:t>
            </w:r>
          </w:p>
        </w:tc>
        <w:tc>
          <w:tcPr>
            <w:tcW w:w="1345" w:type="dxa"/>
            <w:shd w:val="clear" w:color="auto" w:fill="D9D9D9" w:themeFill="background1" w:themeFillShade="D9"/>
          </w:tcPr>
          <w:p w14:paraId="6BF2934A" w14:textId="77777777" w:rsidR="004A55EA" w:rsidRDefault="004A55EA" w:rsidP="00927910">
            <w:pPr>
              <w:pStyle w:val="Default"/>
              <w:rPr>
                <w:b/>
                <w:bCs/>
                <w:sz w:val="22"/>
                <w:szCs w:val="22"/>
              </w:rPr>
            </w:pPr>
            <w:commentRangeStart w:id="60"/>
            <w:r>
              <w:rPr>
                <w:b/>
                <w:bCs/>
                <w:sz w:val="22"/>
                <w:szCs w:val="22"/>
              </w:rPr>
              <w:t>1000 PIT tagged juveniles above before &amp; during the operation</w:t>
            </w:r>
            <w:commentRangeEnd w:id="60"/>
            <w:r w:rsidR="00C2410E">
              <w:rPr>
                <w:rStyle w:val="CommentReference"/>
                <w:rFonts w:ascii="Times New Roman" w:eastAsia="Times New Roman" w:hAnsi="Times New Roman" w:cs="Times New Roman"/>
                <w:color w:val="auto"/>
              </w:rPr>
              <w:commentReference w:id="60"/>
            </w:r>
          </w:p>
        </w:tc>
      </w:tr>
      <w:tr w:rsidR="004A55EA" w14:paraId="72BEC130" w14:textId="77777777" w:rsidTr="00927910">
        <w:tc>
          <w:tcPr>
            <w:tcW w:w="625" w:type="dxa"/>
          </w:tcPr>
          <w:p w14:paraId="09C9D418" w14:textId="77777777" w:rsidR="004A55EA" w:rsidRPr="007B70A2" w:rsidRDefault="004A55EA" w:rsidP="00927910">
            <w:pPr>
              <w:pStyle w:val="Default"/>
              <w:rPr>
                <w:rFonts w:cstheme="minorBidi"/>
                <w:b/>
                <w:bCs/>
                <w:color w:val="auto"/>
                <w:sz w:val="18"/>
                <w:szCs w:val="18"/>
              </w:rPr>
            </w:pPr>
            <w:r>
              <w:rPr>
                <w:rFonts w:cstheme="minorBidi"/>
                <w:b/>
                <w:bCs/>
                <w:color w:val="auto"/>
                <w:sz w:val="18"/>
                <w:szCs w:val="18"/>
              </w:rPr>
              <w:t>16</w:t>
            </w:r>
          </w:p>
        </w:tc>
        <w:tc>
          <w:tcPr>
            <w:tcW w:w="4860" w:type="dxa"/>
          </w:tcPr>
          <w:p w14:paraId="1EDA4209" w14:textId="77777777" w:rsidR="004A55EA" w:rsidRDefault="004A55EA" w:rsidP="00927910">
            <w:pPr>
              <w:pStyle w:val="Default"/>
              <w:rPr>
                <w:sz w:val="22"/>
                <w:szCs w:val="22"/>
              </w:rPr>
            </w:pPr>
            <w:r>
              <w:rPr>
                <w:bCs/>
                <w:sz w:val="22"/>
                <w:szCs w:val="22"/>
              </w:rPr>
              <w:t>L</w:t>
            </w:r>
            <w:r w:rsidRPr="00A07EC3">
              <w:rPr>
                <w:bCs/>
                <w:sz w:val="22"/>
                <w:szCs w:val="22"/>
              </w:rPr>
              <w:t xml:space="preserve">imit </w:t>
            </w:r>
            <w:r>
              <w:rPr>
                <w:bCs/>
                <w:sz w:val="22"/>
                <w:szCs w:val="22"/>
              </w:rPr>
              <w:t xml:space="preserve">Cougar </w:t>
            </w:r>
            <w:r w:rsidRPr="00A07EC3">
              <w:rPr>
                <w:bCs/>
                <w:sz w:val="22"/>
                <w:szCs w:val="22"/>
              </w:rPr>
              <w:t xml:space="preserve">refill to 1600 </w:t>
            </w:r>
            <w:r>
              <w:rPr>
                <w:bCs/>
                <w:sz w:val="22"/>
                <w:szCs w:val="22"/>
              </w:rPr>
              <w:t>ft</w:t>
            </w:r>
            <w:r w:rsidRPr="00A07EC3">
              <w:rPr>
                <w:bCs/>
                <w:sz w:val="22"/>
                <w:szCs w:val="22"/>
              </w:rPr>
              <w:t xml:space="preserve"> </w:t>
            </w:r>
            <w:r>
              <w:rPr>
                <w:bCs/>
                <w:sz w:val="22"/>
                <w:szCs w:val="22"/>
              </w:rPr>
              <w:t>&gt;</w:t>
            </w:r>
            <w:r w:rsidRPr="00A07EC3">
              <w:rPr>
                <w:bCs/>
                <w:sz w:val="22"/>
                <w:szCs w:val="22"/>
              </w:rPr>
              <w:t xml:space="preserve"> Feb 1</w:t>
            </w:r>
            <w:r>
              <w:rPr>
                <w:bCs/>
                <w:sz w:val="22"/>
                <w:szCs w:val="22"/>
              </w:rPr>
              <w:t xml:space="preserve">, release </w:t>
            </w:r>
            <w:r w:rsidRPr="00A07EC3">
              <w:rPr>
                <w:bCs/>
                <w:sz w:val="22"/>
                <w:szCs w:val="22"/>
              </w:rPr>
              <w:t xml:space="preserve">to </w:t>
            </w:r>
            <w:r w:rsidRPr="00E41A5C">
              <w:rPr>
                <w:bCs/>
                <w:sz w:val="22"/>
                <w:szCs w:val="22"/>
              </w:rPr>
              <w:t>1570 ft by Sept 1</w:t>
            </w:r>
            <w:r>
              <w:rPr>
                <w:bCs/>
                <w:sz w:val="22"/>
                <w:szCs w:val="22"/>
              </w:rPr>
              <w:t xml:space="preserve"> (vs mid Nov)</w:t>
            </w:r>
            <w:r w:rsidRPr="00A07EC3">
              <w:rPr>
                <w:bCs/>
                <w:sz w:val="22"/>
                <w:szCs w:val="22"/>
              </w:rPr>
              <w:t>.</w:t>
            </w:r>
            <w:r>
              <w:rPr>
                <w:bCs/>
                <w:sz w:val="22"/>
                <w:szCs w:val="22"/>
              </w:rPr>
              <w:t xml:space="preserve"> Use approved table of RO/turbine day &amp; night splits for</w:t>
            </w:r>
            <w:r w:rsidRPr="00E41A5C">
              <w:rPr>
                <w:bCs/>
                <w:sz w:val="22"/>
                <w:szCs w:val="22"/>
              </w:rPr>
              <w:t xml:space="preserve"> RO passage</w:t>
            </w:r>
            <w:r>
              <w:rPr>
                <w:bCs/>
                <w:sz w:val="22"/>
                <w:szCs w:val="22"/>
              </w:rPr>
              <w:t xml:space="preserve">. </w:t>
            </w:r>
            <w:proofErr w:type="spellStart"/>
            <w:r>
              <w:rPr>
                <w:bCs/>
                <w:sz w:val="22"/>
                <w:szCs w:val="22"/>
              </w:rPr>
              <w:t>S</w:t>
            </w:r>
            <w:r w:rsidRPr="00E41A5C">
              <w:rPr>
                <w:sz w:val="22"/>
                <w:szCs w:val="22"/>
              </w:rPr>
              <w:t>crewtrap</w:t>
            </w:r>
            <w:proofErr w:type="spellEnd"/>
            <w:r w:rsidRPr="00E41A5C">
              <w:rPr>
                <w:sz w:val="22"/>
                <w:szCs w:val="22"/>
              </w:rPr>
              <w:t xml:space="preserve"> will be operated below</w:t>
            </w:r>
            <w:r>
              <w:rPr>
                <w:sz w:val="22"/>
                <w:szCs w:val="22"/>
              </w:rPr>
              <w:t xml:space="preserve"> Cougar</w:t>
            </w:r>
          </w:p>
          <w:p w14:paraId="36241848" w14:textId="77777777" w:rsidR="004A55EA" w:rsidRDefault="004A55EA" w:rsidP="00927910">
            <w:pPr>
              <w:pStyle w:val="Default"/>
              <w:rPr>
                <w:sz w:val="22"/>
                <w:szCs w:val="22"/>
              </w:rPr>
            </w:pPr>
          </w:p>
          <w:p w14:paraId="21C440CC" w14:textId="77777777" w:rsidR="004A55EA" w:rsidRPr="007B70A2" w:rsidRDefault="004A55EA" w:rsidP="00927910">
            <w:pPr>
              <w:pStyle w:val="Default"/>
              <w:rPr>
                <w:bCs/>
                <w:sz w:val="22"/>
                <w:szCs w:val="22"/>
              </w:rPr>
            </w:pPr>
            <w:r>
              <w:rPr>
                <w:sz w:val="22"/>
                <w:szCs w:val="22"/>
              </w:rPr>
              <w:lastRenderedPageBreak/>
              <w:t>Need PIT tag for downstream survival</w:t>
            </w:r>
            <w:r>
              <w:rPr>
                <w:bCs/>
                <w:sz w:val="22"/>
                <w:szCs w:val="22"/>
              </w:rPr>
              <w:t>, passage efficiency comparing operations</w:t>
            </w:r>
          </w:p>
        </w:tc>
        <w:tc>
          <w:tcPr>
            <w:tcW w:w="1170" w:type="dxa"/>
          </w:tcPr>
          <w:p w14:paraId="00F6A642" w14:textId="77777777" w:rsidR="004A55EA" w:rsidRDefault="004A55EA" w:rsidP="00927910">
            <w:pPr>
              <w:pStyle w:val="Default"/>
              <w:rPr>
                <w:bCs/>
                <w:sz w:val="22"/>
                <w:szCs w:val="22"/>
              </w:rPr>
            </w:pPr>
            <w:r>
              <w:rPr>
                <w:bCs/>
                <w:sz w:val="22"/>
                <w:szCs w:val="22"/>
              </w:rPr>
              <w:lastRenderedPageBreak/>
              <w:t>2021</w:t>
            </w:r>
          </w:p>
          <w:p w14:paraId="1154E4C8" w14:textId="77777777" w:rsidR="004A55EA" w:rsidRPr="007B70A2" w:rsidRDefault="004A55EA" w:rsidP="00927910">
            <w:pPr>
              <w:pStyle w:val="Default"/>
              <w:rPr>
                <w:bCs/>
                <w:sz w:val="22"/>
                <w:szCs w:val="22"/>
              </w:rPr>
            </w:pPr>
            <w:r>
              <w:rPr>
                <w:bCs/>
                <w:sz w:val="22"/>
                <w:szCs w:val="22"/>
              </w:rPr>
              <w:t>Fall outmigrants to leave earlier</w:t>
            </w:r>
          </w:p>
        </w:tc>
        <w:tc>
          <w:tcPr>
            <w:tcW w:w="1350" w:type="dxa"/>
            <w:shd w:val="clear" w:color="auto" w:fill="D9D9D9" w:themeFill="background1" w:themeFillShade="D9"/>
          </w:tcPr>
          <w:p w14:paraId="00D985FB" w14:textId="77777777" w:rsidR="004A55EA" w:rsidRDefault="004A55EA" w:rsidP="00927910">
            <w:pPr>
              <w:pStyle w:val="Default"/>
              <w:rPr>
                <w:b/>
                <w:bCs/>
                <w:sz w:val="22"/>
                <w:szCs w:val="22"/>
              </w:rPr>
            </w:pPr>
            <w:r w:rsidRPr="00841FEF">
              <w:rPr>
                <w:bCs/>
                <w:sz w:val="22"/>
                <w:szCs w:val="22"/>
              </w:rPr>
              <w:t>Before:</w:t>
            </w:r>
            <w:r>
              <w:rPr>
                <w:bCs/>
                <w:sz w:val="22"/>
                <w:szCs w:val="22"/>
              </w:rPr>
              <w:t xml:space="preserve"> [RO split]</w:t>
            </w:r>
            <w:r w:rsidRPr="00841FEF">
              <w:rPr>
                <w:bCs/>
                <w:sz w:val="22"/>
                <w:szCs w:val="22"/>
              </w:rPr>
              <w:t xml:space="preserve"> During:</w:t>
            </w:r>
          </w:p>
        </w:tc>
        <w:tc>
          <w:tcPr>
            <w:tcW w:w="1345" w:type="dxa"/>
            <w:shd w:val="clear" w:color="auto" w:fill="D9D9D9" w:themeFill="background1" w:themeFillShade="D9"/>
          </w:tcPr>
          <w:p w14:paraId="33F5AB70" w14:textId="77777777" w:rsidR="004A55EA" w:rsidRDefault="004A55EA" w:rsidP="00927910">
            <w:pPr>
              <w:pStyle w:val="Default"/>
              <w:rPr>
                <w:b/>
                <w:bCs/>
                <w:sz w:val="22"/>
                <w:szCs w:val="22"/>
              </w:rPr>
            </w:pPr>
            <w:commentRangeStart w:id="61"/>
            <w:r>
              <w:rPr>
                <w:b/>
                <w:bCs/>
                <w:sz w:val="22"/>
                <w:szCs w:val="22"/>
              </w:rPr>
              <w:t>1,</w:t>
            </w:r>
            <w:r w:rsidRPr="000A0D17">
              <w:rPr>
                <w:b/>
                <w:bCs/>
                <w:sz w:val="22"/>
                <w:szCs w:val="22"/>
              </w:rPr>
              <w:t>000 PIT tagged</w:t>
            </w:r>
            <w:r>
              <w:rPr>
                <w:b/>
                <w:bCs/>
                <w:sz w:val="22"/>
                <w:szCs w:val="22"/>
              </w:rPr>
              <w:t xml:space="preserve"> juveniles</w:t>
            </w:r>
            <w:commentRangeEnd w:id="61"/>
            <w:r w:rsidR="00C2410E">
              <w:rPr>
                <w:rStyle w:val="CommentReference"/>
                <w:rFonts w:ascii="Times New Roman" w:eastAsia="Times New Roman" w:hAnsi="Times New Roman" w:cs="Times New Roman"/>
                <w:color w:val="auto"/>
              </w:rPr>
              <w:commentReference w:id="61"/>
            </w:r>
          </w:p>
        </w:tc>
      </w:tr>
      <w:tr w:rsidR="004A55EA" w14:paraId="029E5A59" w14:textId="77777777" w:rsidTr="00927910">
        <w:tc>
          <w:tcPr>
            <w:tcW w:w="625" w:type="dxa"/>
          </w:tcPr>
          <w:p w14:paraId="1B0645CD" w14:textId="77777777" w:rsidR="004A55EA" w:rsidRPr="007B70A2" w:rsidRDefault="004A55EA" w:rsidP="00927910">
            <w:pPr>
              <w:pStyle w:val="Default"/>
              <w:rPr>
                <w:rFonts w:cstheme="minorBidi"/>
                <w:b/>
                <w:bCs/>
                <w:color w:val="auto"/>
                <w:sz w:val="18"/>
                <w:szCs w:val="18"/>
              </w:rPr>
            </w:pPr>
            <w:r>
              <w:rPr>
                <w:rFonts w:cstheme="minorBidi"/>
                <w:b/>
                <w:bCs/>
                <w:color w:val="auto"/>
                <w:sz w:val="18"/>
                <w:szCs w:val="18"/>
              </w:rPr>
              <w:t>17</w:t>
            </w:r>
          </w:p>
        </w:tc>
        <w:tc>
          <w:tcPr>
            <w:tcW w:w="4860" w:type="dxa"/>
          </w:tcPr>
          <w:p w14:paraId="5AB08A96" w14:textId="77777777" w:rsidR="004A55EA" w:rsidRDefault="004A55EA" w:rsidP="00927910">
            <w:pPr>
              <w:pStyle w:val="Default"/>
              <w:rPr>
                <w:sz w:val="22"/>
                <w:szCs w:val="22"/>
              </w:rPr>
            </w:pPr>
            <w:r>
              <w:rPr>
                <w:bCs/>
                <w:sz w:val="22"/>
                <w:szCs w:val="22"/>
              </w:rPr>
              <w:t>D</w:t>
            </w:r>
            <w:r w:rsidRPr="00A07EC3">
              <w:rPr>
                <w:bCs/>
                <w:sz w:val="22"/>
                <w:szCs w:val="22"/>
              </w:rPr>
              <w:t>elay refill of Cougar Reservoir to maintain a lower pool</w:t>
            </w:r>
            <w:r>
              <w:rPr>
                <w:bCs/>
                <w:sz w:val="22"/>
                <w:szCs w:val="22"/>
              </w:rPr>
              <w:t xml:space="preserve"> (</w:t>
            </w:r>
            <w:r w:rsidRPr="00E41A5C">
              <w:rPr>
                <w:bCs/>
                <w:sz w:val="22"/>
                <w:szCs w:val="22"/>
                <w:highlight w:val="green"/>
              </w:rPr>
              <w:t>1532?</w:t>
            </w:r>
            <w:r w:rsidRPr="00E41A5C">
              <w:rPr>
                <w:bCs/>
                <w:sz w:val="22"/>
                <w:szCs w:val="22"/>
              </w:rPr>
              <w:t>) Feb 1 -May 1</w:t>
            </w:r>
            <w:r>
              <w:rPr>
                <w:bCs/>
                <w:sz w:val="22"/>
                <w:szCs w:val="22"/>
              </w:rPr>
              <w:t xml:space="preserve">. </w:t>
            </w:r>
            <w:r w:rsidRPr="00E41A5C">
              <w:rPr>
                <w:bCs/>
                <w:sz w:val="22"/>
                <w:szCs w:val="22"/>
              </w:rPr>
              <w:t>With hydrologic modeling</w:t>
            </w:r>
            <w:r w:rsidRPr="00A07EC3">
              <w:rPr>
                <w:bCs/>
                <w:sz w:val="22"/>
                <w:szCs w:val="22"/>
              </w:rPr>
              <w:t xml:space="preserve"> </w:t>
            </w:r>
            <w:r>
              <w:rPr>
                <w:bCs/>
                <w:sz w:val="22"/>
                <w:szCs w:val="22"/>
              </w:rPr>
              <w:t xml:space="preserve">and NMFS input, </w:t>
            </w:r>
            <w:r w:rsidRPr="00A07EC3">
              <w:rPr>
                <w:bCs/>
                <w:sz w:val="22"/>
                <w:szCs w:val="22"/>
              </w:rPr>
              <w:t xml:space="preserve">balance fish passage, </w:t>
            </w:r>
            <w:r>
              <w:rPr>
                <w:bCs/>
                <w:sz w:val="22"/>
                <w:szCs w:val="22"/>
              </w:rPr>
              <w:t>downstream flows &amp;</w:t>
            </w:r>
            <w:r w:rsidRPr="00A07EC3">
              <w:rPr>
                <w:bCs/>
                <w:sz w:val="22"/>
                <w:szCs w:val="22"/>
              </w:rPr>
              <w:t xml:space="preserve"> temperature</w:t>
            </w:r>
            <w:r>
              <w:rPr>
                <w:bCs/>
                <w:sz w:val="22"/>
                <w:szCs w:val="22"/>
              </w:rPr>
              <w:t xml:space="preserve">. Use approved table such as IM.16 shows for RO/turbine split.  As above, </w:t>
            </w:r>
            <w:proofErr w:type="spellStart"/>
            <w:r w:rsidRPr="00E41A5C">
              <w:rPr>
                <w:sz w:val="22"/>
                <w:szCs w:val="22"/>
              </w:rPr>
              <w:t>screwtrap</w:t>
            </w:r>
            <w:proofErr w:type="spellEnd"/>
            <w:r w:rsidRPr="00E41A5C">
              <w:rPr>
                <w:sz w:val="22"/>
                <w:szCs w:val="22"/>
              </w:rPr>
              <w:t xml:space="preserve"> will be operated below</w:t>
            </w:r>
            <w:r>
              <w:rPr>
                <w:sz w:val="22"/>
                <w:szCs w:val="22"/>
              </w:rPr>
              <w:t xml:space="preserve"> Cougar</w:t>
            </w:r>
          </w:p>
          <w:p w14:paraId="41C17069" w14:textId="77777777" w:rsidR="004A55EA" w:rsidRDefault="004A55EA" w:rsidP="00927910">
            <w:pPr>
              <w:pStyle w:val="Default"/>
              <w:rPr>
                <w:sz w:val="22"/>
                <w:szCs w:val="22"/>
              </w:rPr>
            </w:pPr>
          </w:p>
          <w:p w14:paraId="350256C5" w14:textId="77777777" w:rsidR="004A55EA" w:rsidRPr="007B70A2" w:rsidRDefault="004A55EA" w:rsidP="00927910">
            <w:pPr>
              <w:pStyle w:val="Default"/>
              <w:rPr>
                <w:bCs/>
                <w:sz w:val="22"/>
                <w:szCs w:val="22"/>
              </w:rPr>
            </w:pPr>
            <w:r>
              <w:rPr>
                <w:sz w:val="22"/>
                <w:szCs w:val="22"/>
              </w:rPr>
              <w:t>Need PIT tag for downstream survival</w:t>
            </w:r>
            <w:r>
              <w:rPr>
                <w:bCs/>
                <w:sz w:val="22"/>
                <w:szCs w:val="22"/>
              </w:rPr>
              <w:t>, passage efficiency comparing operations</w:t>
            </w:r>
          </w:p>
        </w:tc>
        <w:tc>
          <w:tcPr>
            <w:tcW w:w="1170" w:type="dxa"/>
          </w:tcPr>
          <w:p w14:paraId="35C78940" w14:textId="77777777" w:rsidR="004A55EA" w:rsidRDefault="004A55EA" w:rsidP="00927910">
            <w:pPr>
              <w:pStyle w:val="Default"/>
              <w:rPr>
                <w:bCs/>
                <w:sz w:val="22"/>
                <w:szCs w:val="22"/>
              </w:rPr>
            </w:pPr>
            <w:r>
              <w:rPr>
                <w:bCs/>
                <w:sz w:val="22"/>
                <w:szCs w:val="22"/>
              </w:rPr>
              <w:t>2021</w:t>
            </w:r>
          </w:p>
          <w:p w14:paraId="42E9333E" w14:textId="77777777" w:rsidR="004A55EA" w:rsidRPr="007B70A2" w:rsidRDefault="004A55EA" w:rsidP="00927910">
            <w:pPr>
              <w:pStyle w:val="Default"/>
              <w:rPr>
                <w:bCs/>
                <w:sz w:val="22"/>
                <w:szCs w:val="22"/>
              </w:rPr>
            </w:pPr>
            <w:r>
              <w:rPr>
                <w:bCs/>
                <w:sz w:val="22"/>
                <w:szCs w:val="22"/>
              </w:rPr>
              <w:t xml:space="preserve">Spring fry </w:t>
            </w:r>
            <w:proofErr w:type="spellStart"/>
            <w:r>
              <w:rPr>
                <w:bCs/>
                <w:sz w:val="22"/>
                <w:szCs w:val="22"/>
              </w:rPr>
              <w:t>outmigrate</w:t>
            </w:r>
            <w:proofErr w:type="spellEnd"/>
          </w:p>
        </w:tc>
        <w:tc>
          <w:tcPr>
            <w:tcW w:w="1350" w:type="dxa"/>
            <w:shd w:val="clear" w:color="auto" w:fill="D9D9D9" w:themeFill="background1" w:themeFillShade="D9"/>
          </w:tcPr>
          <w:p w14:paraId="075FA6F2" w14:textId="77777777" w:rsidR="004A55EA" w:rsidRDefault="004A55EA" w:rsidP="00927910">
            <w:pPr>
              <w:pStyle w:val="Default"/>
              <w:rPr>
                <w:b/>
                <w:bCs/>
                <w:sz w:val="22"/>
                <w:szCs w:val="22"/>
              </w:rPr>
            </w:pPr>
            <w:r w:rsidRPr="00841FEF">
              <w:rPr>
                <w:bCs/>
                <w:sz w:val="22"/>
                <w:szCs w:val="22"/>
              </w:rPr>
              <w:t>Before:</w:t>
            </w:r>
            <w:r>
              <w:rPr>
                <w:bCs/>
                <w:sz w:val="22"/>
                <w:szCs w:val="22"/>
              </w:rPr>
              <w:t xml:space="preserve"> [RO split]</w:t>
            </w:r>
            <w:r w:rsidRPr="00841FEF">
              <w:rPr>
                <w:bCs/>
                <w:sz w:val="22"/>
                <w:szCs w:val="22"/>
              </w:rPr>
              <w:t xml:space="preserve"> During:</w:t>
            </w:r>
          </w:p>
        </w:tc>
        <w:tc>
          <w:tcPr>
            <w:tcW w:w="1345" w:type="dxa"/>
            <w:shd w:val="clear" w:color="auto" w:fill="D9D9D9" w:themeFill="background1" w:themeFillShade="D9"/>
          </w:tcPr>
          <w:p w14:paraId="7B944815" w14:textId="77777777" w:rsidR="004A55EA" w:rsidRDefault="004A55EA" w:rsidP="00927910">
            <w:pPr>
              <w:pStyle w:val="Default"/>
              <w:rPr>
                <w:b/>
                <w:bCs/>
                <w:sz w:val="22"/>
                <w:szCs w:val="22"/>
              </w:rPr>
            </w:pPr>
            <w:commentRangeStart w:id="62"/>
            <w:commentRangeStart w:id="63"/>
            <w:r>
              <w:rPr>
                <w:b/>
                <w:bCs/>
                <w:sz w:val="22"/>
                <w:szCs w:val="22"/>
              </w:rPr>
              <w:t>PIT tag smaller size cutoff?</w:t>
            </w:r>
            <w:commentRangeEnd w:id="62"/>
            <w:ins w:id="64" w:author="Brad Eppard" w:date="2020-07-30T09:41:00Z">
              <w:r>
                <w:rPr>
                  <w:b/>
                  <w:bCs/>
                  <w:sz w:val="22"/>
                  <w:szCs w:val="22"/>
                </w:rPr>
                <w:t xml:space="preserve"> </w:t>
              </w:r>
            </w:ins>
            <w:commentRangeEnd w:id="63"/>
            <w:r w:rsidR="0038306B">
              <w:rPr>
                <w:rStyle w:val="CommentReference"/>
                <w:rFonts w:ascii="Times New Roman" w:eastAsia="Times New Roman" w:hAnsi="Times New Roman" w:cs="Times New Roman"/>
                <w:color w:val="auto"/>
              </w:rPr>
              <w:commentReference w:id="63"/>
            </w:r>
            <w:r w:rsidR="00C2410E">
              <w:rPr>
                <w:rStyle w:val="CommentReference"/>
                <w:rFonts w:ascii="Times New Roman" w:eastAsia="Times New Roman" w:hAnsi="Times New Roman" w:cs="Times New Roman"/>
                <w:color w:val="auto"/>
              </w:rPr>
              <w:commentReference w:id="62"/>
            </w:r>
            <w:ins w:id="65" w:author="Nancy Pionk" w:date="2020-07-30T09:41:00Z">
              <w:r>
                <w:rPr>
                  <w:b/>
                  <w:bCs/>
                  <w:sz w:val="22"/>
                  <w:szCs w:val="22"/>
                </w:rPr>
                <w:t xml:space="preserve"> </w:t>
              </w:r>
            </w:ins>
          </w:p>
        </w:tc>
      </w:tr>
      <w:tr w:rsidR="004A55EA" w14:paraId="4E1F0C7E" w14:textId="77777777" w:rsidTr="00927910">
        <w:tc>
          <w:tcPr>
            <w:tcW w:w="625" w:type="dxa"/>
          </w:tcPr>
          <w:p w14:paraId="0FFCC09B" w14:textId="77777777" w:rsidR="004A55EA" w:rsidRPr="007B70A2" w:rsidRDefault="004A55EA" w:rsidP="00927910">
            <w:pPr>
              <w:pStyle w:val="Default"/>
              <w:rPr>
                <w:rFonts w:cstheme="minorBidi"/>
                <w:b/>
                <w:bCs/>
                <w:color w:val="auto"/>
                <w:sz w:val="18"/>
                <w:szCs w:val="18"/>
              </w:rPr>
            </w:pPr>
            <w:r>
              <w:rPr>
                <w:rFonts w:cstheme="minorBidi"/>
                <w:b/>
                <w:bCs/>
                <w:color w:val="auto"/>
                <w:sz w:val="18"/>
                <w:szCs w:val="18"/>
              </w:rPr>
              <w:t>20</w:t>
            </w:r>
          </w:p>
        </w:tc>
        <w:tc>
          <w:tcPr>
            <w:tcW w:w="4860" w:type="dxa"/>
          </w:tcPr>
          <w:p w14:paraId="6E75BD98" w14:textId="3E78D7FD" w:rsidR="004A55EA" w:rsidRDefault="004A55EA" w:rsidP="00927910">
            <w:pPr>
              <w:pStyle w:val="Default"/>
              <w:rPr>
                <w:sz w:val="22"/>
                <w:szCs w:val="22"/>
              </w:rPr>
            </w:pPr>
            <w:r w:rsidRPr="00F739E8">
              <w:rPr>
                <w:bCs/>
                <w:sz w:val="22"/>
                <w:szCs w:val="22"/>
              </w:rPr>
              <w:t>Hills Creek</w:t>
            </w:r>
            <w:r>
              <w:rPr>
                <w:bCs/>
                <w:sz w:val="22"/>
                <w:szCs w:val="22"/>
              </w:rPr>
              <w:t>,</w:t>
            </w:r>
            <w:r w:rsidRPr="00F739E8">
              <w:rPr>
                <w:bCs/>
                <w:sz w:val="22"/>
                <w:szCs w:val="22"/>
              </w:rPr>
              <w:t xml:space="preserve"> </w:t>
            </w:r>
            <w:r>
              <w:rPr>
                <w:bCs/>
                <w:sz w:val="22"/>
                <w:szCs w:val="22"/>
              </w:rPr>
              <w:t xml:space="preserve">RO only </w:t>
            </w:r>
            <w:r w:rsidRPr="00F739E8">
              <w:rPr>
                <w:bCs/>
                <w:sz w:val="22"/>
                <w:szCs w:val="22"/>
              </w:rPr>
              <w:t xml:space="preserve">spill </w:t>
            </w:r>
            <w:r>
              <w:rPr>
                <w:bCs/>
                <w:sz w:val="22"/>
                <w:szCs w:val="22"/>
              </w:rPr>
              <w:t>6-10 PM, &gt;</w:t>
            </w:r>
            <w:r w:rsidRPr="00F739E8">
              <w:rPr>
                <w:bCs/>
                <w:sz w:val="22"/>
                <w:szCs w:val="22"/>
              </w:rPr>
              <w:t>elevation is less than or equal to 50 feet over the turbine intakes (</w:t>
            </w:r>
            <w:r>
              <w:rPr>
                <w:bCs/>
                <w:sz w:val="22"/>
                <w:szCs w:val="22"/>
              </w:rPr>
              <w:t>~Dec 1 to Mar 1).  R</w:t>
            </w:r>
            <w:r>
              <w:rPr>
                <w:sz w:val="22"/>
                <w:szCs w:val="22"/>
              </w:rPr>
              <w:t xml:space="preserve">otary </w:t>
            </w:r>
            <w:proofErr w:type="spellStart"/>
            <w:r>
              <w:rPr>
                <w:sz w:val="22"/>
                <w:szCs w:val="22"/>
              </w:rPr>
              <w:t>screwtrap</w:t>
            </w:r>
            <w:proofErr w:type="spellEnd"/>
            <w:r>
              <w:rPr>
                <w:sz w:val="22"/>
                <w:szCs w:val="22"/>
              </w:rPr>
              <w:t xml:space="preserve"> will be installed and operated below Hills Creek Dam [RO or both channels] to provide information on m</w:t>
            </w:r>
            <w:r w:rsidRPr="00E41A5C">
              <w:rPr>
                <w:sz w:val="22"/>
                <w:szCs w:val="22"/>
              </w:rPr>
              <w:t>igration timing and size</w:t>
            </w:r>
            <w:r>
              <w:rPr>
                <w:sz w:val="22"/>
                <w:szCs w:val="22"/>
              </w:rPr>
              <w:t>.</w:t>
            </w:r>
          </w:p>
          <w:p w14:paraId="35F76568" w14:textId="77777777" w:rsidR="004A55EA" w:rsidRDefault="004A55EA" w:rsidP="00927910">
            <w:pPr>
              <w:pStyle w:val="Default"/>
              <w:rPr>
                <w:sz w:val="22"/>
                <w:szCs w:val="22"/>
              </w:rPr>
            </w:pPr>
          </w:p>
          <w:p w14:paraId="6EFA23EA" w14:textId="77777777" w:rsidR="004A55EA" w:rsidRPr="007B70A2" w:rsidRDefault="004A55EA" w:rsidP="00927910">
            <w:pPr>
              <w:pStyle w:val="Default"/>
              <w:rPr>
                <w:bCs/>
                <w:sz w:val="22"/>
                <w:szCs w:val="22"/>
              </w:rPr>
            </w:pPr>
            <w:r>
              <w:rPr>
                <w:sz w:val="22"/>
                <w:szCs w:val="22"/>
              </w:rPr>
              <w:t>[Until it is possible to coordinate with operation at Lookout Point, consider tradeoffs for alternatives ]</w:t>
            </w:r>
          </w:p>
        </w:tc>
        <w:tc>
          <w:tcPr>
            <w:tcW w:w="1170" w:type="dxa"/>
          </w:tcPr>
          <w:p w14:paraId="0D40BFBF" w14:textId="77777777" w:rsidR="004A55EA" w:rsidRDefault="004A55EA" w:rsidP="00927910">
            <w:pPr>
              <w:pStyle w:val="Default"/>
              <w:rPr>
                <w:bCs/>
                <w:sz w:val="22"/>
                <w:szCs w:val="22"/>
              </w:rPr>
            </w:pPr>
            <w:r>
              <w:rPr>
                <w:bCs/>
                <w:sz w:val="22"/>
                <w:szCs w:val="22"/>
              </w:rPr>
              <w:t>2020</w:t>
            </w:r>
          </w:p>
          <w:p w14:paraId="0808C00E" w14:textId="77777777" w:rsidR="004A55EA" w:rsidRPr="007B70A2" w:rsidRDefault="004A55EA" w:rsidP="00927910">
            <w:pPr>
              <w:pStyle w:val="Default"/>
              <w:rPr>
                <w:bCs/>
                <w:sz w:val="22"/>
                <w:szCs w:val="22"/>
              </w:rPr>
            </w:pPr>
          </w:p>
        </w:tc>
        <w:tc>
          <w:tcPr>
            <w:tcW w:w="1350" w:type="dxa"/>
            <w:shd w:val="clear" w:color="auto" w:fill="D9D9D9" w:themeFill="background1" w:themeFillShade="D9"/>
          </w:tcPr>
          <w:p w14:paraId="52BC9F5E" w14:textId="77777777" w:rsidR="004A55EA" w:rsidRDefault="004A55EA" w:rsidP="00927910">
            <w:pPr>
              <w:pStyle w:val="Default"/>
              <w:rPr>
                <w:b/>
                <w:bCs/>
                <w:sz w:val="22"/>
                <w:szCs w:val="22"/>
              </w:rPr>
            </w:pPr>
          </w:p>
        </w:tc>
        <w:tc>
          <w:tcPr>
            <w:tcW w:w="1345" w:type="dxa"/>
            <w:shd w:val="clear" w:color="auto" w:fill="D9D9D9" w:themeFill="background1" w:themeFillShade="D9"/>
          </w:tcPr>
          <w:p w14:paraId="293AC186" w14:textId="77777777" w:rsidR="004A55EA" w:rsidRPr="0030193E" w:rsidRDefault="004A55EA" w:rsidP="00927910">
            <w:pPr>
              <w:pStyle w:val="Default"/>
            </w:pPr>
          </w:p>
        </w:tc>
      </w:tr>
      <w:tr w:rsidR="004A55EA" w14:paraId="39C40EC0" w14:textId="77777777" w:rsidTr="00927910">
        <w:tc>
          <w:tcPr>
            <w:tcW w:w="625" w:type="dxa"/>
          </w:tcPr>
          <w:p w14:paraId="182F1D4F" w14:textId="77777777" w:rsidR="004A55EA" w:rsidRPr="007B70A2" w:rsidRDefault="004A55EA" w:rsidP="00927910">
            <w:pPr>
              <w:pStyle w:val="Default"/>
              <w:rPr>
                <w:rFonts w:cstheme="minorBidi"/>
                <w:b/>
                <w:bCs/>
                <w:color w:val="auto"/>
                <w:sz w:val="18"/>
                <w:szCs w:val="18"/>
              </w:rPr>
            </w:pPr>
            <w:r>
              <w:rPr>
                <w:rFonts w:cstheme="minorBidi"/>
                <w:b/>
                <w:bCs/>
                <w:color w:val="auto"/>
                <w:sz w:val="18"/>
                <w:szCs w:val="18"/>
              </w:rPr>
              <w:t>21</w:t>
            </w:r>
          </w:p>
        </w:tc>
        <w:tc>
          <w:tcPr>
            <w:tcW w:w="4860" w:type="dxa"/>
          </w:tcPr>
          <w:p w14:paraId="628429E0" w14:textId="77777777" w:rsidR="004A55EA" w:rsidRDefault="004A55EA" w:rsidP="00927910">
            <w:pPr>
              <w:pStyle w:val="Default"/>
              <w:rPr>
                <w:rFonts w:cstheme="minorBidi"/>
                <w:color w:val="auto"/>
                <w:sz w:val="22"/>
                <w:szCs w:val="22"/>
              </w:rPr>
            </w:pPr>
            <w:r>
              <w:rPr>
                <w:rFonts w:cstheme="minorBidi"/>
                <w:color w:val="auto"/>
                <w:sz w:val="22"/>
                <w:szCs w:val="22"/>
              </w:rPr>
              <w:t xml:space="preserve">Lookout Point, refill </w:t>
            </w:r>
            <w:r w:rsidRPr="00E41A5C">
              <w:rPr>
                <w:rFonts w:cstheme="minorBidi"/>
                <w:color w:val="auto"/>
                <w:sz w:val="22"/>
                <w:szCs w:val="22"/>
              </w:rPr>
              <w:t xml:space="preserve">to 900 </w:t>
            </w:r>
            <w:r>
              <w:rPr>
                <w:rFonts w:cstheme="minorBidi"/>
                <w:color w:val="auto"/>
                <w:sz w:val="22"/>
                <w:szCs w:val="22"/>
              </w:rPr>
              <w:t>ft</w:t>
            </w:r>
            <w:r w:rsidRPr="00E41A5C">
              <w:rPr>
                <w:rFonts w:cstheme="minorBidi"/>
                <w:color w:val="auto"/>
                <w:sz w:val="22"/>
                <w:szCs w:val="22"/>
              </w:rPr>
              <w:t xml:space="preserve">; operate spillway gates to provide surface spill in the spring and summer </w:t>
            </w:r>
            <w:r>
              <w:rPr>
                <w:rFonts w:cstheme="minorBidi"/>
                <w:color w:val="auto"/>
                <w:sz w:val="22"/>
                <w:szCs w:val="22"/>
              </w:rPr>
              <w:t>when conditions allow</w:t>
            </w:r>
            <w:r w:rsidRPr="00E41A5C">
              <w:rPr>
                <w:rFonts w:cstheme="minorBidi"/>
                <w:color w:val="auto"/>
                <w:sz w:val="22"/>
                <w:szCs w:val="22"/>
              </w:rPr>
              <w:t xml:space="preserve">. </w:t>
            </w:r>
            <w:r>
              <w:rPr>
                <w:rFonts w:cstheme="minorBidi"/>
                <w:color w:val="auto"/>
                <w:sz w:val="22"/>
                <w:szCs w:val="22"/>
              </w:rPr>
              <w:t xml:space="preserve">[Coordinate with Hills Creek levels] </w:t>
            </w:r>
          </w:p>
          <w:p w14:paraId="03476FD6" w14:textId="77777777" w:rsidR="004A55EA" w:rsidRDefault="004A55EA" w:rsidP="00927910">
            <w:pPr>
              <w:pStyle w:val="Default"/>
              <w:rPr>
                <w:rFonts w:cstheme="minorBidi"/>
                <w:color w:val="auto"/>
                <w:sz w:val="22"/>
                <w:szCs w:val="22"/>
              </w:rPr>
            </w:pPr>
          </w:p>
          <w:p w14:paraId="669A2913" w14:textId="77777777" w:rsidR="004A55EA" w:rsidRDefault="004A55EA" w:rsidP="00927910">
            <w:pPr>
              <w:pStyle w:val="Default"/>
              <w:rPr>
                <w:sz w:val="22"/>
                <w:szCs w:val="22"/>
              </w:rPr>
            </w:pPr>
            <w:r w:rsidRPr="00E41A5C">
              <w:rPr>
                <w:rFonts w:cstheme="minorBidi"/>
                <w:color w:val="auto"/>
                <w:sz w:val="22"/>
                <w:szCs w:val="22"/>
              </w:rPr>
              <w:t>Dexter Dam</w:t>
            </w:r>
            <w:r>
              <w:rPr>
                <w:rFonts w:cstheme="minorBidi"/>
                <w:color w:val="auto"/>
                <w:sz w:val="22"/>
                <w:szCs w:val="22"/>
              </w:rPr>
              <w:t>,</w:t>
            </w:r>
            <w:r w:rsidRPr="00E41A5C">
              <w:rPr>
                <w:rFonts w:cstheme="minorBidi"/>
                <w:color w:val="auto"/>
                <w:sz w:val="22"/>
                <w:szCs w:val="22"/>
              </w:rPr>
              <w:t xml:space="preserve"> daily limit turbine operations 6-10 pm, unless high TDG; </w:t>
            </w:r>
            <w:r w:rsidRPr="00E41A5C">
              <w:rPr>
                <w:sz w:val="22"/>
                <w:szCs w:val="22"/>
              </w:rPr>
              <w:t xml:space="preserve">rotary </w:t>
            </w:r>
            <w:proofErr w:type="spellStart"/>
            <w:r w:rsidRPr="00E41A5C">
              <w:rPr>
                <w:sz w:val="22"/>
                <w:szCs w:val="22"/>
              </w:rPr>
              <w:t>screwtrap</w:t>
            </w:r>
            <w:proofErr w:type="spellEnd"/>
            <w:r w:rsidRPr="00E41A5C">
              <w:rPr>
                <w:sz w:val="22"/>
                <w:szCs w:val="22"/>
              </w:rPr>
              <w:t xml:space="preserve"> </w:t>
            </w:r>
            <w:r w:rsidRPr="008C3DAD">
              <w:rPr>
                <w:sz w:val="22"/>
                <w:szCs w:val="22"/>
              </w:rPr>
              <w:t>below</w:t>
            </w:r>
            <w:r>
              <w:rPr>
                <w:strike/>
                <w:sz w:val="22"/>
                <w:szCs w:val="22"/>
              </w:rPr>
              <w:t xml:space="preserve"> </w:t>
            </w:r>
            <w:r w:rsidRPr="00E41A5C">
              <w:rPr>
                <w:sz w:val="22"/>
                <w:szCs w:val="22"/>
              </w:rPr>
              <w:t xml:space="preserve">Dexter Dam to provide information on the </w:t>
            </w:r>
            <w:r w:rsidRPr="008C3DAD">
              <w:rPr>
                <w:sz w:val="22"/>
                <w:szCs w:val="22"/>
              </w:rPr>
              <w:t>migration timing and size</w:t>
            </w:r>
          </w:p>
          <w:p w14:paraId="4326B0EB" w14:textId="77777777" w:rsidR="004A55EA" w:rsidRDefault="004A55EA" w:rsidP="00927910">
            <w:pPr>
              <w:pStyle w:val="Default"/>
              <w:rPr>
                <w:sz w:val="22"/>
                <w:szCs w:val="22"/>
              </w:rPr>
            </w:pPr>
          </w:p>
          <w:p w14:paraId="3E5E113F" w14:textId="77777777" w:rsidR="004A55EA" w:rsidRPr="007B70A2" w:rsidRDefault="004A55EA" w:rsidP="00927910">
            <w:pPr>
              <w:pStyle w:val="Default"/>
              <w:rPr>
                <w:bCs/>
                <w:sz w:val="22"/>
                <w:szCs w:val="22"/>
              </w:rPr>
            </w:pPr>
            <w:r>
              <w:rPr>
                <w:sz w:val="22"/>
                <w:szCs w:val="22"/>
              </w:rPr>
              <w:t>Need PIT tags to get downstream survival.</w:t>
            </w:r>
          </w:p>
        </w:tc>
        <w:tc>
          <w:tcPr>
            <w:tcW w:w="1170" w:type="dxa"/>
          </w:tcPr>
          <w:p w14:paraId="39C86A9D" w14:textId="77777777" w:rsidR="004A55EA" w:rsidRPr="007B70A2" w:rsidRDefault="004A55EA" w:rsidP="00927910">
            <w:pPr>
              <w:pStyle w:val="Default"/>
              <w:rPr>
                <w:bCs/>
                <w:sz w:val="22"/>
                <w:szCs w:val="22"/>
              </w:rPr>
            </w:pPr>
            <w:r>
              <w:rPr>
                <w:bCs/>
                <w:sz w:val="22"/>
                <w:szCs w:val="22"/>
              </w:rPr>
              <w:t xml:space="preserve">2020 </w:t>
            </w:r>
          </w:p>
        </w:tc>
        <w:tc>
          <w:tcPr>
            <w:tcW w:w="1350" w:type="dxa"/>
            <w:shd w:val="clear" w:color="auto" w:fill="D9D9D9" w:themeFill="background1" w:themeFillShade="D9"/>
          </w:tcPr>
          <w:p w14:paraId="58AEE2DF" w14:textId="77777777" w:rsidR="004A55EA" w:rsidRDefault="004A55EA" w:rsidP="00927910">
            <w:pPr>
              <w:pStyle w:val="Default"/>
              <w:rPr>
                <w:b/>
                <w:bCs/>
                <w:sz w:val="22"/>
                <w:szCs w:val="22"/>
              </w:rPr>
            </w:pPr>
            <w:r>
              <w:rPr>
                <w:b/>
                <w:bCs/>
                <w:sz w:val="22"/>
                <w:szCs w:val="22"/>
              </w:rPr>
              <w:t xml:space="preserve">May, June Also, Tag </w:t>
            </w:r>
            <w:proofErr w:type="spellStart"/>
            <w:r>
              <w:rPr>
                <w:b/>
                <w:bCs/>
                <w:sz w:val="22"/>
                <w:szCs w:val="22"/>
              </w:rPr>
              <w:t>Tag</w:t>
            </w:r>
            <w:proofErr w:type="spellEnd"/>
            <w:r>
              <w:rPr>
                <w:b/>
                <w:bCs/>
                <w:sz w:val="22"/>
                <w:szCs w:val="22"/>
              </w:rPr>
              <w:t xml:space="preserve"> instream Juveniles at NFMF, and /or Middle Fork above LOP</w:t>
            </w:r>
          </w:p>
        </w:tc>
        <w:tc>
          <w:tcPr>
            <w:tcW w:w="1345" w:type="dxa"/>
            <w:shd w:val="clear" w:color="auto" w:fill="D9D9D9" w:themeFill="background1" w:themeFillShade="D9"/>
          </w:tcPr>
          <w:p w14:paraId="48427D0C" w14:textId="77777777" w:rsidR="004A55EA" w:rsidRPr="008C3DAD" w:rsidRDefault="004A55EA" w:rsidP="00927910">
            <w:pPr>
              <w:pStyle w:val="Default"/>
              <w:rPr>
                <w:b/>
                <w:bCs/>
                <w:sz w:val="22"/>
                <w:szCs w:val="22"/>
              </w:rPr>
            </w:pPr>
            <w:commentRangeStart w:id="66"/>
            <w:r w:rsidRPr="008C3DAD">
              <w:rPr>
                <w:b/>
                <w:bCs/>
                <w:sz w:val="22"/>
                <w:szCs w:val="22"/>
              </w:rPr>
              <w:t>1000 per group</w:t>
            </w:r>
            <w:r>
              <w:rPr>
                <w:b/>
                <w:bCs/>
                <w:sz w:val="22"/>
                <w:szCs w:val="22"/>
              </w:rPr>
              <w:t xml:space="preserve"> for juvenile releases; in river tags TBD by run size and effort</w:t>
            </w:r>
            <w:commentRangeEnd w:id="66"/>
            <w:r w:rsidR="00C2410E">
              <w:rPr>
                <w:rStyle w:val="CommentReference"/>
                <w:rFonts w:ascii="Times New Roman" w:eastAsia="Times New Roman" w:hAnsi="Times New Roman" w:cs="Times New Roman"/>
                <w:color w:val="auto"/>
              </w:rPr>
              <w:commentReference w:id="66"/>
            </w:r>
          </w:p>
        </w:tc>
      </w:tr>
      <w:tr w:rsidR="004A55EA" w14:paraId="160548EB" w14:textId="77777777" w:rsidTr="00927910">
        <w:tc>
          <w:tcPr>
            <w:tcW w:w="625" w:type="dxa"/>
          </w:tcPr>
          <w:p w14:paraId="3176A9FA" w14:textId="77777777" w:rsidR="004A55EA" w:rsidRDefault="004A55EA" w:rsidP="00927910">
            <w:pPr>
              <w:pStyle w:val="Default"/>
              <w:rPr>
                <w:rFonts w:cstheme="minorBidi"/>
                <w:b/>
                <w:bCs/>
                <w:color w:val="auto"/>
                <w:sz w:val="18"/>
                <w:szCs w:val="18"/>
              </w:rPr>
            </w:pPr>
            <w:r>
              <w:rPr>
                <w:rFonts w:cstheme="minorBidi"/>
                <w:b/>
                <w:bCs/>
                <w:color w:val="auto"/>
                <w:sz w:val="18"/>
                <w:szCs w:val="18"/>
              </w:rPr>
              <w:t>22</w:t>
            </w:r>
          </w:p>
        </w:tc>
        <w:tc>
          <w:tcPr>
            <w:tcW w:w="4860" w:type="dxa"/>
          </w:tcPr>
          <w:p w14:paraId="3063A793" w14:textId="77777777" w:rsidR="004A55EA" w:rsidRDefault="004A55EA" w:rsidP="00927910">
            <w:pPr>
              <w:pStyle w:val="Default"/>
              <w:rPr>
                <w:rFonts w:cstheme="minorBidi"/>
                <w:color w:val="auto"/>
                <w:sz w:val="22"/>
                <w:szCs w:val="22"/>
              </w:rPr>
            </w:pPr>
            <w:r>
              <w:rPr>
                <w:rFonts w:cstheme="minorBidi"/>
                <w:color w:val="auto"/>
                <w:sz w:val="22"/>
                <w:szCs w:val="22"/>
              </w:rPr>
              <w:t>T</w:t>
            </w:r>
            <w:r w:rsidRPr="008C3DAD">
              <w:rPr>
                <w:rFonts w:cstheme="minorBidi"/>
                <w:color w:val="auto"/>
                <w:sz w:val="22"/>
                <w:szCs w:val="22"/>
              </w:rPr>
              <w:t xml:space="preserve">ransport juvenile spring Chinook salmon around the Reservoir and Fall Creek Dam during their migration season (approximately January to May), </w:t>
            </w:r>
            <w:r>
              <w:rPr>
                <w:rFonts w:cstheme="minorBidi"/>
                <w:color w:val="auto"/>
                <w:sz w:val="22"/>
                <w:szCs w:val="22"/>
              </w:rPr>
              <w:t>note t</w:t>
            </w:r>
            <w:r w:rsidRPr="008C3DAD">
              <w:rPr>
                <w:rFonts w:cstheme="minorBidi"/>
                <w:color w:val="auto"/>
                <w:sz w:val="22"/>
                <w:szCs w:val="22"/>
              </w:rPr>
              <w:t>rapping efficiency is expected to be 5 to 10% without guidance structures installed</w:t>
            </w:r>
            <w:r>
              <w:rPr>
                <w:rFonts w:cstheme="minorBidi"/>
                <w:color w:val="auto"/>
                <w:sz w:val="22"/>
                <w:szCs w:val="22"/>
              </w:rPr>
              <w:t>.</w:t>
            </w:r>
          </w:p>
          <w:p w14:paraId="7A207E60" w14:textId="77777777" w:rsidR="004A55EA" w:rsidRDefault="004A55EA" w:rsidP="00927910">
            <w:pPr>
              <w:pStyle w:val="Default"/>
              <w:rPr>
                <w:rFonts w:cstheme="minorBidi"/>
                <w:color w:val="auto"/>
                <w:sz w:val="22"/>
                <w:szCs w:val="22"/>
              </w:rPr>
            </w:pPr>
          </w:p>
          <w:p w14:paraId="4B9D301F" w14:textId="77777777" w:rsidR="004A55EA" w:rsidRPr="008C3DAD" w:rsidRDefault="004A55EA" w:rsidP="00927910">
            <w:pPr>
              <w:pStyle w:val="Default"/>
              <w:rPr>
                <w:rFonts w:cstheme="minorBidi"/>
                <w:color w:val="auto"/>
                <w:sz w:val="22"/>
                <w:szCs w:val="22"/>
              </w:rPr>
            </w:pPr>
            <w:r>
              <w:rPr>
                <w:rFonts w:cstheme="minorBidi"/>
                <w:color w:val="auto"/>
                <w:sz w:val="22"/>
                <w:szCs w:val="22"/>
              </w:rPr>
              <w:t xml:space="preserve">Count </w:t>
            </w:r>
            <w:r w:rsidRPr="008C3DAD">
              <w:rPr>
                <w:rFonts w:cstheme="minorBidi"/>
                <w:color w:val="auto"/>
                <w:sz w:val="22"/>
                <w:szCs w:val="22"/>
              </w:rPr>
              <w:t xml:space="preserve">collected, transported, and released </w:t>
            </w:r>
            <w:r>
              <w:rPr>
                <w:rFonts w:cstheme="minorBidi"/>
                <w:color w:val="auto"/>
                <w:sz w:val="22"/>
                <w:szCs w:val="22"/>
              </w:rPr>
              <w:t xml:space="preserve">fish </w:t>
            </w:r>
            <w:r w:rsidRPr="008C3DAD">
              <w:rPr>
                <w:rFonts w:cstheme="minorBidi"/>
                <w:color w:val="auto"/>
                <w:sz w:val="22"/>
                <w:szCs w:val="22"/>
              </w:rPr>
              <w:t>by date</w:t>
            </w:r>
            <w:r>
              <w:rPr>
                <w:rFonts w:cstheme="minorBidi"/>
                <w:color w:val="auto"/>
                <w:sz w:val="22"/>
                <w:szCs w:val="22"/>
              </w:rPr>
              <w:t>, &amp; numbers by length class.</w:t>
            </w:r>
          </w:p>
        </w:tc>
        <w:tc>
          <w:tcPr>
            <w:tcW w:w="1170" w:type="dxa"/>
          </w:tcPr>
          <w:p w14:paraId="684BE9DB" w14:textId="77777777" w:rsidR="004A55EA" w:rsidRDefault="004A55EA" w:rsidP="00927910">
            <w:pPr>
              <w:pStyle w:val="Default"/>
              <w:rPr>
                <w:bCs/>
                <w:sz w:val="22"/>
                <w:szCs w:val="22"/>
              </w:rPr>
            </w:pPr>
            <w:r>
              <w:rPr>
                <w:bCs/>
                <w:sz w:val="22"/>
                <w:szCs w:val="22"/>
              </w:rPr>
              <w:t>2021, Winter</w:t>
            </w:r>
          </w:p>
        </w:tc>
        <w:tc>
          <w:tcPr>
            <w:tcW w:w="1350" w:type="dxa"/>
            <w:shd w:val="clear" w:color="auto" w:fill="D9D9D9" w:themeFill="background1" w:themeFillShade="D9"/>
          </w:tcPr>
          <w:p w14:paraId="4357532C" w14:textId="77777777" w:rsidR="004A55EA" w:rsidRDefault="004A55EA" w:rsidP="00927910">
            <w:pPr>
              <w:pStyle w:val="Default"/>
              <w:rPr>
                <w:b/>
                <w:bCs/>
                <w:sz w:val="22"/>
                <w:szCs w:val="22"/>
              </w:rPr>
            </w:pPr>
          </w:p>
        </w:tc>
        <w:tc>
          <w:tcPr>
            <w:tcW w:w="1345" w:type="dxa"/>
            <w:shd w:val="clear" w:color="auto" w:fill="D9D9D9" w:themeFill="background1" w:themeFillShade="D9"/>
          </w:tcPr>
          <w:p w14:paraId="081E85F2" w14:textId="77777777" w:rsidR="004A55EA" w:rsidRDefault="004A55EA" w:rsidP="00927910">
            <w:pPr>
              <w:pStyle w:val="Default"/>
              <w:rPr>
                <w:b/>
                <w:bCs/>
                <w:sz w:val="22"/>
                <w:szCs w:val="22"/>
              </w:rPr>
            </w:pPr>
            <w:commentRangeStart w:id="67"/>
            <w:r>
              <w:rPr>
                <w:b/>
                <w:bCs/>
                <w:sz w:val="22"/>
                <w:szCs w:val="22"/>
              </w:rPr>
              <w:t xml:space="preserve">Tag all fish released </w:t>
            </w:r>
            <w:commentRangeEnd w:id="67"/>
            <w:r w:rsidR="000A3296">
              <w:rPr>
                <w:rStyle w:val="CommentReference"/>
                <w:rFonts w:ascii="Times New Roman" w:eastAsia="Times New Roman" w:hAnsi="Times New Roman" w:cs="Times New Roman"/>
                <w:color w:val="auto"/>
              </w:rPr>
              <w:commentReference w:id="67"/>
            </w:r>
          </w:p>
        </w:tc>
      </w:tr>
      <w:tr w:rsidR="004A55EA" w14:paraId="265BE2ED" w14:textId="77777777" w:rsidTr="00927910">
        <w:tc>
          <w:tcPr>
            <w:tcW w:w="625" w:type="dxa"/>
          </w:tcPr>
          <w:p w14:paraId="63CB1518" w14:textId="77777777" w:rsidR="004A55EA" w:rsidRPr="007B70A2" w:rsidRDefault="004A55EA" w:rsidP="00927910">
            <w:pPr>
              <w:pStyle w:val="Default"/>
              <w:rPr>
                <w:rFonts w:cstheme="minorBidi"/>
                <w:b/>
                <w:bCs/>
                <w:color w:val="auto"/>
                <w:sz w:val="18"/>
                <w:szCs w:val="18"/>
              </w:rPr>
            </w:pPr>
            <w:r>
              <w:rPr>
                <w:rFonts w:cstheme="minorBidi"/>
                <w:b/>
                <w:bCs/>
                <w:color w:val="auto"/>
                <w:sz w:val="18"/>
                <w:szCs w:val="18"/>
              </w:rPr>
              <w:lastRenderedPageBreak/>
              <w:t>23</w:t>
            </w:r>
          </w:p>
        </w:tc>
        <w:tc>
          <w:tcPr>
            <w:tcW w:w="4860" w:type="dxa"/>
          </w:tcPr>
          <w:p w14:paraId="00F51CA1" w14:textId="06597BF0" w:rsidR="004A55EA" w:rsidRPr="008C3DAD" w:rsidRDefault="004A55EA" w:rsidP="00927910">
            <w:pPr>
              <w:pStyle w:val="Default"/>
              <w:rPr>
                <w:rFonts w:cstheme="minorBidi"/>
                <w:color w:val="auto"/>
                <w:sz w:val="22"/>
                <w:szCs w:val="22"/>
              </w:rPr>
            </w:pPr>
            <w:r>
              <w:rPr>
                <w:rFonts w:cstheme="minorBidi"/>
                <w:color w:val="auto"/>
                <w:sz w:val="22"/>
                <w:szCs w:val="22"/>
              </w:rPr>
              <w:t>S</w:t>
            </w:r>
            <w:r w:rsidRPr="008C3DAD">
              <w:rPr>
                <w:rFonts w:cstheme="minorBidi"/>
                <w:color w:val="auto"/>
                <w:sz w:val="22"/>
                <w:szCs w:val="22"/>
              </w:rPr>
              <w:t>urface spill from Fall Creek Reservoir from May 1 –Jul 1 when above spillway crest</w:t>
            </w:r>
            <w:r>
              <w:rPr>
                <w:rFonts w:cstheme="minorBidi"/>
                <w:color w:val="auto"/>
                <w:sz w:val="22"/>
                <w:szCs w:val="22"/>
              </w:rPr>
              <w:t xml:space="preserve">, depending on hydrology; spillway 791.6 </w:t>
            </w:r>
            <w:proofErr w:type="spellStart"/>
            <w:r>
              <w:rPr>
                <w:rFonts w:cstheme="minorBidi"/>
                <w:color w:val="auto"/>
                <w:sz w:val="22"/>
                <w:szCs w:val="22"/>
              </w:rPr>
              <w:t>elev</w:t>
            </w:r>
            <w:proofErr w:type="spellEnd"/>
            <w:r>
              <w:rPr>
                <w:rFonts w:cstheme="minorBidi"/>
                <w:color w:val="auto"/>
                <w:sz w:val="22"/>
                <w:szCs w:val="22"/>
              </w:rPr>
              <w:t xml:space="preserve"> usually reached by March. </w:t>
            </w:r>
            <w:proofErr w:type="spellStart"/>
            <w:r>
              <w:rPr>
                <w:rFonts w:cstheme="minorBidi"/>
                <w:color w:val="auto"/>
                <w:sz w:val="22"/>
                <w:szCs w:val="22"/>
              </w:rPr>
              <w:t>Screwtrap</w:t>
            </w:r>
            <w:proofErr w:type="spellEnd"/>
            <w:r>
              <w:rPr>
                <w:rFonts w:cstheme="minorBidi"/>
                <w:color w:val="auto"/>
                <w:sz w:val="22"/>
                <w:szCs w:val="22"/>
              </w:rPr>
              <w:t xml:space="preserve"> to collect data on </w:t>
            </w:r>
            <w:r>
              <w:rPr>
                <w:sz w:val="22"/>
                <w:szCs w:val="22"/>
              </w:rPr>
              <w:t>number, size, and species of fish</w:t>
            </w:r>
          </w:p>
          <w:p w14:paraId="5657F6F9" w14:textId="77777777" w:rsidR="004A55EA" w:rsidRPr="008C3DAD" w:rsidRDefault="004A55EA" w:rsidP="00927910">
            <w:pPr>
              <w:pStyle w:val="Default"/>
              <w:rPr>
                <w:bCs/>
                <w:sz w:val="22"/>
                <w:szCs w:val="22"/>
              </w:rPr>
            </w:pPr>
          </w:p>
        </w:tc>
        <w:tc>
          <w:tcPr>
            <w:tcW w:w="1170" w:type="dxa"/>
          </w:tcPr>
          <w:p w14:paraId="07AA87ED" w14:textId="77777777" w:rsidR="004A55EA" w:rsidRDefault="004A55EA" w:rsidP="00927910">
            <w:pPr>
              <w:pStyle w:val="Default"/>
              <w:rPr>
                <w:bCs/>
                <w:sz w:val="22"/>
                <w:szCs w:val="22"/>
              </w:rPr>
            </w:pPr>
            <w:r>
              <w:rPr>
                <w:bCs/>
                <w:sz w:val="22"/>
                <w:szCs w:val="22"/>
              </w:rPr>
              <w:t>2021</w:t>
            </w:r>
          </w:p>
          <w:p w14:paraId="342D4965" w14:textId="77777777" w:rsidR="004A55EA" w:rsidRPr="007B70A2" w:rsidRDefault="004A55EA" w:rsidP="00927910">
            <w:pPr>
              <w:pStyle w:val="Default"/>
              <w:rPr>
                <w:bCs/>
                <w:sz w:val="22"/>
                <w:szCs w:val="22"/>
              </w:rPr>
            </w:pPr>
            <w:r>
              <w:rPr>
                <w:bCs/>
                <w:sz w:val="22"/>
                <w:szCs w:val="22"/>
              </w:rPr>
              <w:t>May soonest</w:t>
            </w:r>
          </w:p>
        </w:tc>
        <w:tc>
          <w:tcPr>
            <w:tcW w:w="1350" w:type="dxa"/>
            <w:shd w:val="clear" w:color="auto" w:fill="D9D9D9" w:themeFill="background1" w:themeFillShade="D9"/>
          </w:tcPr>
          <w:p w14:paraId="4865674E" w14:textId="77777777" w:rsidR="004A55EA" w:rsidRDefault="004A55EA" w:rsidP="00927910">
            <w:pPr>
              <w:pStyle w:val="Default"/>
              <w:rPr>
                <w:b/>
                <w:bCs/>
                <w:sz w:val="22"/>
                <w:szCs w:val="22"/>
              </w:rPr>
            </w:pPr>
          </w:p>
        </w:tc>
        <w:tc>
          <w:tcPr>
            <w:tcW w:w="1345" w:type="dxa"/>
            <w:shd w:val="clear" w:color="auto" w:fill="D9D9D9" w:themeFill="background1" w:themeFillShade="D9"/>
          </w:tcPr>
          <w:p w14:paraId="7538FD57" w14:textId="77777777" w:rsidR="004A55EA" w:rsidRDefault="004A55EA" w:rsidP="00927910">
            <w:pPr>
              <w:pStyle w:val="Default"/>
              <w:rPr>
                <w:b/>
                <w:bCs/>
                <w:sz w:val="22"/>
                <w:szCs w:val="22"/>
              </w:rPr>
            </w:pPr>
            <w:r>
              <w:rPr>
                <w:b/>
                <w:bCs/>
                <w:sz w:val="22"/>
                <w:szCs w:val="22"/>
              </w:rPr>
              <w:t xml:space="preserve">Consider IM.22 fish w/PIT tags to hold for </w:t>
            </w:r>
            <w:proofErr w:type="spellStart"/>
            <w:r>
              <w:rPr>
                <w:b/>
                <w:bCs/>
                <w:sz w:val="22"/>
                <w:szCs w:val="22"/>
              </w:rPr>
              <w:t>operaton</w:t>
            </w:r>
            <w:proofErr w:type="spellEnd"/>
          </w:p>
        </w:tc>
      </w:tr>
    </w:tbl>
    <w:p w14:paraId="2E1D5C5D" w14:textId="77777777" w:rsidR="004A55EA" w:rsidRPr="00C46F9A" w:rsidRDefault="004A55EA" w:rsidP="004A55EA">
      <w:pPr>
        <w:pStyle w:val="Default"/>
        <w:rPr>
          <w:b/>
          <w:bCs/>
        </w:rPr>
      </w:pPr>
    </w:p>
    <w:p w14:paraId="345423B9" w14:textId="376D3374" w:rsidR="007723A6" w:rsidRDefault="007723A6">
      <w:pPr>
        <w:spacing w:after="160" w:line="259" w:lineRule="auto"/>
        <w:rPr>
          <w:rFonts w:asciiTheme="minorHAnsi" w:hAnsiTheme="minorHAnsi"/>
        </w:rPr>
      </w:pPr>
      <w:r>
        <w:rPr>
          <w:rFonts w:asciiTheme="minorHAnsi" w:hAnsiTheme="minorHAnsi"/>
        </w:rPr>
        <w:br w:type="page"/>
      </w:r>
    </w:p>
    <w:p w14:paraId="47015E52" w14:textId="04958AD1" w:rsidR="00816485" w:rsidRDefault="00571839" w:rsidP="00571839">
      <w:pPr>
        <w:rPr>
          <w:rFonts w:asciiTheme="minorHAnsi" w:hAnsiTheme="minorHAnsi"/>
        </w:rPr>
      </w:pPr>
      <w:r>
        <w:rPr>
          <w:rFonts w:asciiTheme="minorHAnsi" w:hAnsiTheme="minorHAnsi"/>
          <w:b/>
        </w:rPr>
        <w:lastRenderedPageBreak/>
        <w:t>REFERENCES</w:t>
      </w:r>
      <w:r w:rsidR="00816485">
        <w:rPr>
          <w:rFonts w:asciiTheme="minorHAnsi" w:hAnsiTheme="minorHAnsi"/>
        </w:rPr>
        <w:t>:</w:t>
      </w:r>
    </w:p>
    <w:p w14:paraId="63AF5351" w14:textId="4990F3A2" w:rsidR="008A2A43" w:rsidRDefault="00850E31" w:rsidP="00571839">
      <w:pPr>
        <w:tabs>
          <w:tab w:val="left" w:pos="600"/>
        </w:tabs>
        <w:ind w:left="432" w:hanging="432"/>
        <w:rPr>
          <w:rFonts w:asciiTheme="minorHAnsi" w:hAnsiTheme="minorHAnsi"/>
        </w:rPr>
      </w:pPr>
      <w:r w:rsidRPr="00816485">
        <w:rPr>
          <w:rFonts w:asciiTheme="minorHAnsi" w:hAnsiTheme="minorHAnsi"/>
        </w:rPr>
        <w:t xml:space="preserve">Beeman, J.W., Hansen, A.C., Evans, S.E., </w:t>
      </w:r>
      <w:proofErr w:type="spellStart"/>
      <w:r w:rsidRPr="00816485">
        <w:rPr>
          <w:rFonts w:asciiTheme="minorHAnsi" w:hAnsiTheme="minorHAnsi"/>
        </w:rPr>
        <w:t>Haner</w:t>
      </w:r>
      <w:proofErr w:type="spellEnd"/>
      <w:r w:rsidRPr="00816485">
        <w:rPr>
          <w:rFonts w:asciiTheme="minorHAnsi" w:hAnsiTheme="minorHAnsi"/>
        </w:rPr>
        <w:t>, P.V., Hansel, H.C., and Smith, C.D., 2012, Passage probabilities of juvenile Chinook salmon through the powerhouse and regulating outlet at</w:t>
      </w:r>
      <w:r w:rsidR="004A55EA">
        <w:rPr>
          <w:rFonts w:asciiTheme="minorHAnsi" w:hAnsiTheme="minorHAnsi"/>
        </w:rPr>
        <w:t xml:space="preserve"> Cougar Dam, Oregon, 2011: U.S.G.S</w:t>
      </w:r>
      <w:r w:rsidRPr="00816485">
        <w:rPr>
          <w:rFonts w:asciiTheme="minorHAnsi" w:hAnsiTheme="minorHAnsi"/>
        </w:rPr>
        <w:t xml:space="preserve"> Open-File Report 2012-1250, 26 p.</w:t>
      </w:r>
    </w:p>
    <w:p w14:paraId="23769DB6" w14:textId="77777777" w:rsidR="00E10694" w:rsidRDefault="00E10694" w:rsidP="00571839">
      <w:pPr>
        <w:tabs>
          <w:tab w:val="left" w:pos="600"/>
        </w:tabs>
        <w:ind w:left="432" w:hanging="432"/>
        <w:rPr>
          <w:rFonts w:asciiTheme="minorHAnsi" w:hAnsiTheme="minorHAnsi"/>
        </w:rPr>
      </w:pPr>
    </w:p>
    <w:p w14:paraId="4D33F851" w14:textId="001579E1" w:rsidR="007509B9" w:rsidRDefault="007509B9" w:rsidP="007509B9">
      <w:pPr>
        <w:tabs>
          <w:tab w:val="left" w:pos="600"/>
        </w:tabs>
        <w:ind w:left="432" w:hanging="432"/>
        <w:rPr>
          <w:rFonts w:asciiTheme="minorHAnsi" w:hAnsiTheme="minorHAnsi"/>
        </w:rPr>
      </w:pPr>
      <w:r w:rsidRPr="00816485">
        <w:rPr>
          <w:rFonts w:asciiTheme="minorHAnsi" w:hAnsiTheme="minorHAnsi"/>
        </w:rPr>
        <w:t xml:space="preserve">Beeman, J.W., </w:t>
      </w:r>
      <w:r w:rsidRPr="007509B9">
        <w:rPr>
          <w:rFonts w:asciiTheme="minorHAnsi" w:hAnsiTheme="minorHAnsi"/>
        </w:rPr>
        <w:t xml:space="preserve">Evans, S.D., </w:t>
      </w:r>
      <w:proofErr w:type="spellStart"/>
      <w:r w:rsidRPr="007509B9">
        <w:rPr>
          <w:rFonts w:asciiTheme="minorHAnsi" w:hAnsiTheme="minorHAnsi"/>
        </w:rPr>
        <w:t>Haner</w:t>
      </w:r>
      <w:proofErr w:type="spellEnd"/>
      <w:r w:rsidRPr="007509B9">
        <w:rPr>
          <w:rFonts w:asciiTheme="minorHAnsi" w:hAnsiTheme="minorHAnsi"/>
        </w:rPr>
        <w:t xml:space="preserve">, P.V., Hansel, H.C., Hansen, A.C., Smith, C.D., and </w:t>
      </w:r>
      <w:proofErr w:type="spellStart"/>
      <w:r w:rsidRPr="007509B9">
        <w:rPr>
          <w:rFonts w:asciiTheme="minorHAnsi" w:hAnsiTheme="minorHAnsi"/>
        </w:rPr>
        <w:t>Sprando</w:t>
      </w:r>
      <w:proofErr w:type="spellEnd"/>
      <w:r w:rsidRPr="007509B9">
        <w:rPr>
          <w:rFonts w:asciiTheme="minorHAnsi" w:hAnsiTheme="minorHAnsi"/>
        </w:rPr>
        <w:t>, J.M., 2014, Passage and survival probabilities of juvenile Chinook salmon at Cougar Dam, Oregon, 2012:: U.S. Geological Survey Open-File Report 2014-1038, 64 p., http://dx.doi.org/10.3133/ofr20141038/.</w:t>
      </w:r>
    </w:p>
    <w:p w14:paraId="2B4E6983" w14:textId="77777777" w:rsidR="007509B9" w:rsidRDefault="007509B9" w:rsidP="00571839">
      <w:pPr>
        <w:tabs>
          <w:tab w:val="left" w:pos="600"/>
        </w:tabs>
        <w:ind w:left="432" w:hanging="432"/>
        <w:rPr>
          <w:rFonts w:asciiTheme="minorHAnsi" w:hAnsiTheme="minorHAnsi"/>
        </w:rPr>
      </w:pPr>
    </w:p>
    <w:p w14:paraId="754A6908" w14:textId="4A692038" w:rsidR="000B4FE2" w:rsidRDefault="000B4FE2" w:rsidP="00571839">
      <w:pPr>
        <w:tabs>
          <w:tab w:val="left" w:pos="600"/>
        </w:tabs>
        <w:ind w:left="432" w:hanging="432"/>
        <w:rPr>
          <w:rFonts w:asciiTheme="minorHAnsi" w:hAnsiTheme="minorHAnsi"/>
        </w:rPr>
      </w:pPr>
      <w:r>
        <w:rPr>
          <w:rFonts w:asciiTheme="minorHAnsi" w:hAnsiTheme="minorHAnsi"/>
        </w:rPr>
        <w:t>Independent Scientific Advisory Board (ISAB). 2012. Memorandum 2012-1: Follow-up to ISAB reviews of three FPC memos and CSS annual reports regarding latent mortality of in-river migrants due to route of dam passage. Prepared for the Northwest Power and Conservation Council, Columbia River Basin Indian Tribes, and National Marine Fisheries Service. January 3, 2012.</w:t>
      </w:r>
    </w:p>
    <w:p w14:paraId="3E05E022" w14:textId="77777777" w:rsidR="007509B9" w:rsidRDefault="007509B9" w:rsidP="00571839">
      <w:pPr>
        <w:tabs>
          <w:tab w:val="left" w:pos="600"/>
        </w:tabs>
        <w:ind w:left="432" w:hanging="432"/>
        <w:rPr>
          <w:rFonts w:asciiTheme="minorHAnsi" w:hAnsiTheme="minorHAnsi"/>
        </w:rPr>
      </w:pPr>
    </w:p>
    <w:p w14:paraId="188D19F9" w14:textId="557025DB" w:rsidR="00E10694" w:rsidRPr="00816485" w:rsidRDefault="007509B9" w:rsidP="00571839">
      <w:pPr>
        <w:tabs>
          <w:tab w:val="left" w:pos="600"/>
        </w:tabs>
        <w:ind w:left="432" w:hanging="432"/>
        <w:rPr>
          <w:rFonts w:asciiTheme="minorHAnsi" w:hAnsiTheme="minorHAnsi"/>
        </w:rPr>
      </w:pPr>
      <w:r w:rsidRPr="007509B9">
        <w:rPr>
          <w:rFonts w:asciiTheme="minorHAnsi" w:hAnsiTheme="minorHAnsi"/>
        </w:rPr>
        <w:t xml:space="preserve">Naughton, G.P., Caudill, C.C., Clabough, T.S., Keefer, M.L., </w:t>
      </w:r>
      <w:proofErr w:type="spellStart"/>
      <w:r w:rsidRPr="007509B9">
        <w:rPr>
          <w:rFonts w:asciiTheme="minorHAnsi" w:hAnsiTheme="minorHAnsi"/>
        </w:rPr>
        <w:t>Morasch</w:t>
      </w:r>
      <w:proofErr w:type="spellEnd"/>
      <w:r w:rsidRPr="007509B9">
        <w:rPr>
          <w:rFonts w:asciiTheme="minorHAnsi" w:hAnsiTheme="minorHAnsi"/>
        </w:rPr>
        <w:t xml:space="preserve">, M.R., </w:t>
      </w:r>
      <w:proofErr w:type="spellStart"/>
      <w:r w:rsidRPr="007509B9">
        <w:rPr>
          <w:rFonts w:asciiTheme="minorHAnsi" w:hAnsiTheme="minorHAnsi"/>
        </w:rPr>
        <w:t>Blubaugh</w:t>
      </w:r>
      <w:proofErr w:type="spellEnd"/>
      <w:r w:rsidRPr="007509B9">
        <w:rPr>
          <w:rFonts w:asciiTheme="minorHAnsi" w:hAnsiTheme="minorHAnsi"/>
        </w:rPr>
        <w:t>, T.J. and Jepson, M.A., 2015. Migration behavior and spawning success of spring Chinook salmon in Fall Creek, the North Fork Middle Fork Willamette, and the Santiam rivers: relationships among fate, fish condition, and environmental factors. Portland, Oregon.</w:t>
      </w:r>
    </w:p>
    <w:p w14:paraId="5EB16299" w14:textId="77777777" w:rsidR="007509B9" w:rsidRDefault="007509B9" w:rsidP="00571839">
      <w:pPr>
        <w:tabs>
          <w:tab w:val="left" w:pos="600"/>
        </w:tabs>
        <w:ind w:left="432" w:hanging="432"/>
        <w:rPr>
          <w:rFonts w:asciiTheme="minorHAnsi" w:hAnsiTheme="minorHAnsi"/>
        </w:rPr>
      </w:pPr>
    </w:p>
    <w:p w14:paraId="2AE3A228" w14:textId="5C930EA3" w:rsidR="0046003F" w:rsidRDefault="0046003F" w:rsidP="00571839">
      <w:pPr>
        <w:tabs>
          <w:tab w:val="left" w:pos="600"/>
        </w:tabs>
        <w:ind w:left="432" w:hanging="432"/>
        <w:rPr>
          <w:rFonts w:asciiTheme="minorHAnsi" w:hAnsiTheme="minorHAnsi"/>
        </w:rPr>
      </w:pPr>
      <w:r w:rsidRPr="00816485">
        <w:rPr>
          <w:rFonts w:asciiTheme="minorHAnsi" w:hAnsiTheme="minorHAnsi"/>
        </w:rPr>
        <w:t>Normandeau Associates, Inc. 2010 a. Estimates of dire</w:t>
      </w:r>
      <w:r w:rsidR="007723A6">
        <w:rPr>
          <w:rFonts w:asciiTheme="minorHAnsi" w:hAnsiTheme="minorHAnsi"/>
        </w:rPr>
        <w:t>c</w:t>
      </w:r>
      <w:r w:rsidRPr="00816485">
        <w:rPr>
          <w:rFonts w:asciiTheme="minorHAnsi" w:hAnsiTheme="minorHAnsi"/>
        </w:rPr>
        <w:t>t survival and injury of juvenile Chinook salmon (</w:t>
      </w:r>
      <w:r w:rsidRPr="00816485">
        <w:rPr>
          <w:rFonts w:asciiTheme="minorHAnsi" w:hAnsiTheme="minorHAnsi"/>
          <w:i/>
        </w:rPr>
        <w:t xml:space="preserve">Oncorhynchus </w:t>
      </w:r>
      <w:proofErr w:type="spellStart"/>
      <w:r w:rsidRPr="00816485">
        <w:rPr>
          <w:rFonts w:asciiTheme="minorHAnsi" w:hAnsiTheme="minorHAnsi"/>
          <w:i/>
        </w:rPr>
        <w:t>tshawytscha</w:t>
      </w:r>
      <w:proofErr w:type="spellEnd"/>
      <w:r w:rsidR="002012DB" w:rsidRPr="00816485">
        <w:rPr>
          <w:rFonts w:asciiTheme="minorHAnsi" w:hAnsiTheme="minorHAnsi"/>
        </w:rPr>
        <w:t>), passing a reg</w:t>
      </w:r>
      <w:r w:rsidRPr="00816485">
        <w:rPr>
          <w:rFonts w:asciiTheme="minorHAnsi" w:hAnsiTheme="minorHAnsi"/>
        </w:rPr>
        <w:t>ulating outlet and turbine at Cougar Dam, Oregon. Draft report prepared for the S.S. Army Corps of Engineers, Portland District-Willamette Valley Project, Portland, OR.</w:t>
      </w:r>
    </w:p>
    <w:p w14:paraId="782A2A8A" w14:textId="77777777" w:rsidR="00E10694" w:rsidRPr="00816485" w:rsidRDefault="00E10694" w:rsidP="00571839">
      <w:pPr>
        <w:tabs>
          <w:tab w:val="left" w:pos="600"/>
        </w:tabs>
        <w:ind w:left="432" w:hanging="432"/>
        <w:rPr>
          <w:rFonts w:asciiTheme="minorHAnsi" w:hAnsiTheme="minorHAnsi"/>
        </w:rPr>
      </w:pPr>
    </w:p>
    <w:p w14:paraId="661F3634" w14:textId="1B85C4D3" w:rsidR="0046003F" w:rsidRDefault="0046003F" w:rsidP="00571839">
      <w:pPr>
        <w:tabs>
          <w:tab w:val="left" w:pos="600"/>
        </w:tabs>
        <w:ind w:left="432" w:hanging="432"/>
        <w:rPr>
          <w:rFonts w:asciiTheme="minorHAnsi" w:hAnsiTheme="minorHAnsi"/>
        </w:rPr>
      </w:pPr>
      <w:r w:rsidRPr="00816485">
        <w:rPr>
          <w:rFonts w:asciiTheme="minorHAnsi" w:hAnsiTheme="minorHAnsi"/>
        </w:rPr>
        <w:t>Normandeau Associates, Inc. 2010 b. Estimates of direct survival and injury of juvenile rainbow trout (Oncorhynchus mykiss) passing spillway, turbine, and regulating outlet at Detroit Dam, Oregon. Draft report prepared for the U.S. Army Corps of Engineers, Portland District-Willamette Valley Project, Portland, OR.</w:t>
      </w:r>
    </w:p>
    <w:p w14:paraId="04AEDC1C" w14:textId="77777777" w:rsidR="00E10694" w:rsidRPr="00816485" w:rsidRDefault="00E10694" w:rsidP="00571839">
      <w:pPr>
        <w:tabs>
          <w:tab w:val="left" w:pos="600"/>
        </w:tabs>
        <w:ind w:left="432" w:hanging="432"/>
        <w:rPr>
          <w:rFonts w:asciiTheme="minorHAnsi" w:hAnsiTheme="minorHAnsi"/>
        </w:rPr>
      </w:pPr>
    </w:p>
    <w:p w14:paraId="37B92045" w14:textId="0467A12D" w:rsidR="002012DB" w:rsidRDefault="002012DB" w:rsidP="00571839">
      <w:pPr>
        <w:tabs>
          <w:tab w:val="left" w:pos="600"/>
        </w:tabs>
        <w:ind w:left="432" w:hanging="432"/>
        <w:rPr>
          <w:rFonts w:asciiTheme="minorHAnsi" w:hAnsiTheme="minorHAnsi"/>
        </w:rPr>
      </w:pPr>
      <w:r w:rsidRPr="00816485">
        <w:rPr>
          <w:rFonts w:asciiTheme="minorHAnsi" w:hAnsiTheme="minorHAnsi"/>
        </w:rPr>
        <w:t>Normandeau Associates, Inc. 2013. Estimates of direct survival and injury of steelhead salmon during downstream passage through a turbine and weir at Foster Dam, Oregon. Draft report prepared for the U.S. Army Corps of Engineers, Portland District-Willamette Valley Project, Portland, OR.</w:t>
      </w:r>
    </w:p>
    <w:p w14:paraId="433EC7E8" w14:textId="77777777" w:rsidR="00E10694" w:rsidRPr="00816485" w:rsidRDefault="00E10694" w:rsidP="00571839">
      <w:pPr>
        <w:tabs>
          <w:tab w:val="left" w:pos="600"/>
        </w:tabs>
        <w:ind w:left="432" w:hanging="432"/>
        <w:rPr>
          <w:rFonts w:asciiTheme="minorHAnsi" w:hAnsiTheme="minorHAnsi"/>
        </w:rPr>
      </w:pPr>
    </w:p>
    <w:p w14:paraId="23297463" w14:textId="44356DD6" w:rsidR="003C2D62" w:rsidRDefault="003C2D62" w:rsidP="00571839">
      <w:pPr>
        <w:tabs>
          <w:tab w:val="left" w:pos="600"/>
        </w:tabs>
        <w:ind w:left="432" w:hanging="432"/>
        <w:rPr>
          <w:rFonts w:asciiTheme="minorHAnsi" w:hAnsiTheme="minorHAnsi"/>
        </w:rPr>
      </w:pPr>
      <w:r w:rsidRPr="00816485">
        <w:rPr>
          <w:rFonts w:asciiTheme="minorHAnsi" w:hAnsiTheme="minorHAnsi"/>
        </w:rPr>
        <w:t xml:space="preserve">Romer, J.D., F.R. Monzyk, R. </w:t>
      </w:r>
      <w:proofErr w:type="spellStart"/>
      <w:r w:rsidRPr="00816485">
        <w:rPr>
          <w:rFonts w:asciiTheme="minorHAnsi" w:hAnsiTheme="minorHAnsi"/>
        </w:rPr>
        <w:t>Emig</w:t>
      </w:r>
      <w:proofErr w:type="spellEnd"/>
      <w:r w:rsidRPr="00816485">
        <w:rPr>
          <w:rFonts w:asciiTheme="minorHAnsi" w:hAnsiTheme="minorHAnsi"/>
        </w:rPr>
        <w:t>, and T.A. Friesen. 2016. Juvenile salmonid outmigration monitoring at Willamette Valley Project reservoirs. Annual Report to U.S. Army Corps of Engineers, Portland, Oregon. Task Order W9127N-10-2-0008-0035. Oregon Department of Fish and Wildlife, Corvallis, OR.</w:t>
      </w:r>
    </w:p>
    <w:p w14:paraId="5A87EFCA" w14:textId="77777777" w:rsidR="00E10694" w:rsidRDefault="00E10694" w:rsidP="00571839">
      <w:pPr>
        <w:tabs>
          <w:tab w:val="left" w:pos="600"/>
        </w:tabs>
        <w:ind w:left="432" w:hanging="432"/>
        <w:rPr>
          <w:rFonts w:asciiTheme="minorHAnsi" w:hAnsiTheme="minorHAnsi"/>
        </w:rPr>
      </w:pPr>
    </w:p>
    <w:p w14:paraId="25CE4AE7" w14:textId="4FF01D18" w:rsidR="00643D19" w:rsidRDefault="00643D19" w:rsidP="00643D19">
      <w:pPr>
        <w:tabs>
          <w:tab w:val="left" w:pos="600"/>
        </w:tabs>
        <w:ind w:left="432" w:hanging="432"/>
        <w:rPr>
          <w:rFonts w:asciiTheme="minorHAnsi" w:hAnsiTheme="minorHAnsi"/>
        </w:rPr>
      </w:pPr>
      <w:r w:rsidRPr="00643D19">
        <w:rPr>
          <w:rFonts w:asciiTheme="minorHAnsi" w:hAnsiTheme="minorHAnsi"/>
        </w:rPr>
        <w:t>Williams, J.G., S.G. Smith, R.W. Zabel, W.D. Muir,</w:t>
      </w:r>
      <w:r>
        <w:rPr>
          <w:rFonts w:asciiTheme="minorHAnsi" w:hAnsiTheme="minorHAnsi"/>
        </w:rPr>
        <w:t xml:space="preserve"> </w:t>
      </w:r>
      <w:r w:rsidRPr="00643D19">
        <w:rPr>
          <w:rFonts w:asciiTheme="minorHAnsi" w:hAnsiTheme="minorHAnsi"/>
        </w:rPr>
        <w:t xml:space="preserve">M.D. </w:t>
      </w:r>
      <w:proofErr w:type="spellStart"/>
      <w:r w:rsidRPr="00643D19">
        <w:rPr>
          <w:rFonts w:asciiTheme="minorHAnsi" w:hAnsiTheme="minorHAnsi"/>
        </w:rPr>
        <w:t>Scheuerell</w:t>
      </w:r>
      <w:proofErr w:type="spellEnd"/>
      <w:r w:rsidRPr="00643D19">
        <w:rPr>
          <w:rFonts w:asciiTheme="minorHAnsi" w:hAnsiTheme="minorHAnsi"/>
        </w:rPr>
        <w:t>, B.P. Sandford, D.M. Marsh, R.A.</w:t>
      </w:r>
      <w:r>
        <w:rPr>
          <w:rFonts w:asciiTheme="minorHAnsi" w:hAnsiTheme="minorHAnsi"/>
        </w:rPr>
        <w:t xml:space="preserve"> </w:t>
      </w:r>
      <w:r w:rsidRPr="00643D19">
        <w:rPr>
          <w:rFonts w:asciiTheme="minorHAnsi" w:hAnsiTheme="minorHAnsi"/>
        </w:rPr>
        <w:t xml:space="preserve">McNatt, and S. </w:t>
      </w:r>
      <w:proofErr w:type="spellStart"/>
      <w:r w:rsidRPr="00643D19">
        <w:rPr>
          <w:rFonts w:asciiTheme="minorHAnsi" w:hAnsiTheme="minorHAnsi"/>
        </w:rPr>
        <w:t>Achord</w:t>
      </w:r>
      <w:proofErr w:type="spellEnd"/>
      <w:r w:rsidRPr="00643D19">
        <w:rPr>
          <w:rFonts w:asciiTheme="minorHAnsi" w:hAnsiTheme="minorHAnsi"/>
        </w:rPr>
        <w:t>. 2005. Effects of the federal</w:t>
      </w:r>
      <w:r>
        <w:rPr>
          <w:rFonts w:asciiTheme="minorHAnsi" w:hAnsiTheme="minorHAnsi"/>
        </w:rPr>
        <w:t xml:space="preserve"> </w:t>
      </w:r>
      <w:r w:rsidRPr="00643D19">
        <w:rPr>
          <w:rFonts w:asciiTheme="minorHAnsi" w:hAnsiTheme="minorHAnsi"/>
        </w:rPr>
        <w:t>Columbia River power system on salmonid populations.</w:t>
      </w:r>
      <w:r>
        <w:rPr>
          <w:rFonts w:asciiTheme="minorHAnsi" w:hAnsiTheme="minorHAnsi"/>
        </w:rPr>
        <w:t xml:space="preserve"> </w:t>
      </w:r>
      <w:r w:rsidRPr="00643D19">
        <w:rPr>
          <w:rFonts w:asciiTheme="minorHAnsi" w:hAnsiTheme="minorHAnsi"/>
        </w:rPr>
        <w:t xml:space="preserve">U.S. Dept. </w:t>
      </w:r>
      <w:proofErr w:type="spellStart"/>
      <w:r w:rsidRPr="00643D19">
        <w:rPr>
          <w:rFonts w:asciiTheme="minorHAnsi" w:hAnsiTheme="minorHAnsi"/>
        </w:rPr>
        <w:t>Commer</w:t>
      </w:r>
      <w:proofErr w:type="spellEnd"/>
      <w:r w:rsidRPr="00643D19">
        <w:rPr>
          <w:rFonts w:asciiTheme="minorHAnsi" w:hAnsiTheme="minorHAnsi"/>
        </w:rPr>
        <w:t>., NOAA Tech. Memo.</w:t>
      </w:r>
      <w:r>
        <w:rPr>
          <w:rFonts w:asciiTheme="minorHAnsi" w:hAnsiTheme="minorHAnsi"/>
        </w:rPr>
        <w:t xml:space="preserve"> </w:t>
      </w:r>
      <w:r w:rsidRPr="00643D19">
        <w:rPr>
          <w:rFonts w:asciiTheme="minorHAnsi" w:hAnsiTheme="minorHAnsi"/>
        </w:rPr>
        <w:t>NMFS-NWFSC-63, 150 p.</w:t>
      </w:r>
    </w:p>
    <w:sectPr w:rsidR="00643D19" w:rsidSect="00E10694">
      <w:headerReference w:type="default" r:id="rId11"/>
      <w:footerReference w:type="default" r:id="rId12"/>
      <w:pgSz w:w="12240" w:h="15840"/>
      <w:pgMar w:top="1440" w:right="1440" w:bottom="126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Eppard, Matthew B CIV CENWP CENWD (USA)" w:date="2020-07-27T07:20:00Z" w:initials="EMBCCC(">
    <w:p w14:paraId="6DCDEDF5" w14:textId="386FAAE5" w:rsidR="00BB2FC5" w:rsidRDefault="00BB2FC5">
      <w:pPr>
        <w:pStyle w:val="CommentText"/>
      </w:pPr>
      <w:r>
        <w:rPr>
          <w:rStyle w:val="CommentReference"/>
        </w:rPr>
        <w:annotationRef/>
      </w:r>
      <w:r>
        <w:t xml:space="preserve">This is not a purpose but a way to achieve a purpose.  What is the purpose of this concept paper?  What is the management question this study is trying to answer? What and why? </w:t>
      </w:r>
    </w:p>
  </w:comment>
  <w:comment w:id="2" w:author="Khan, Fenton O CIV USARMY CENWP (USA)" w:date="2020-07-27T14:23:00Z" w:initials="KFOCUC(">
    <w:p w14:paraId="15183004" w14:textId="77777777" w:rsidR="00E712FD" w:rsidRDefault="00E712FD">
      <w:pPr>
        <w:pStyle w:val="CommentText"/>
      </w:pPr>
      <w:r>
        <w:rPr>
          <w:rStyle w:val="CommentReference"/>
        </w:rPr>
        <w:annotationRef/>
      </w:r>
      <w:r>
        <w:t>Please provide a mgt purpose.  What will the results be used to inform?  As written, it reads more like objectives.</w:t>
      </w:r>
    </w:p>
  </w:comment>
  <w:comment w:id="6" w:author="Neuenhoff, Rachel D CIV (USA)" w:date="2020-07-21T10:04:00Z" w:initials="NRDC(">
    <w:p w14:paraId="398EED35" w14:textId="1E11669B" w:rsidR="000E3568" w:rsidRDefault="000E3568">
      <w:pPr>
        <w:pStyle w:val="CommentText"/>
      </w:pPr>
      <w:r>
        <w:rPr>
          <w:rStyle w:val="CommentReference"/>
        </w:rPr>
        <w:annotationRef/>
      </w:r>
      <w:r>
        <w:t xml:space="preserve">Please define </w:t>
      </w:r>
    </w:p>
  </w:comment>
  <w:comment w:id="7" w:author="Neuenhoff, Rachel D CIV (USA)" w:date="2020-07-21T10:06:00Z" w:initials="NRDC(">
    <w:p w14:paraId="1C9A054D" w14:textId="1F185E07" w:rsidR="000E3568" w:rsidRDefault="000E3568">
      <w:pPr>
        <w:pStyle w:val="CommentText"/>
      </w:pPr>
      <w:r>
        <w:rPr>
          <w:rStyle w:val="CommentReference"/>
        </w:rPr>
        <w:annotationRef/>
      </w:r>
      <w:r>
        <w:t xml:space="preserve">The Science Center has recently investigated these hypotheses and determined a correlation between bypass structures selecting smaller fish that experience lower survival at sea.: </w:t>
      </w:r>
      <w:r>
        <w:rPr>
          <w:rFonts w:ascii="Arial" w:hAnsi="Arial" w:cs="Arial"/>
          <w:color w:val="222222"/>
          <w:shd w:val="clear" w:color="auto" w:fill="FFFFFF"/>
        </w:rPr>
        <w:t xml:space="preserve">Faulkner, J. R., </w:t>
      </w:r>
      <w:proofErr w:type="spellStart"/>
      <w:r>
        <w:rPr>
          <w:rFonts w:ascii="Arial" w:hAnsi="Arial" w:cs="Arial"/>
          <w:color w:val="222222"/>
          <w:shd w:val="clear" w:color="auto" w:fill="FFFFFF"/>
        </w:rPr>
        <w:t>Bellerud</w:t>
      </w:r>
      <w:proofErr w:type="spellEnd"/>
      <w:r>
        <w:rPr>
          <w:rFonts w:ascii="Arial" w:hAnsi="Arial" w:cs="Arial"/>
          <w:color w:val="222222"/>
          <w:shd w:val="clear" w:color="auto" w:fill="FFFFFF"/>
        </w:rPr>
        <w:t>, B. L., Widener, D. L., &amp; Zabel, R. W. (2019). Associations among Fish Length, Dam Passage History, and Survival to Adulthood in Two At</w:t>
      </w:r>
      <w:r>
        <w:rPr>
          <w:rFonts w:ascii="Cambria Math" w:hAnsi="Cambria Math" w:cs="Cambria Math"/>
          <w:color w:val="222222"/>
          <w:shd w:val="clear" w:color="auto" w:fill="FFFFFF"/>
        </w:rPr>
        <w:t>‐</w:t>
      </w:r>
      <w:r>
        <w:rPr>
          <w:rFonts w:ascii="Arial" w:hAnsi="Arial" w:cs="Arial"/>
          <w:color w:val="222222"/>
          <w:shd w:val="clear" w:color="auto" w:fill="FFFFFF"/>
        </w:rPr>
        <w:t>Risk Species of Pacific Salmon. </w:t>
      </w:r>
      <w:r>
        <w:rPr>
          <w:rFonts w:ascii="Arial" w:hAnsi="Arial" w:cs="Arial"/>
          <w:i/>
          <w:iCs/>
          <w:color w:val="222222"/>
          <w:shd w:val="clear" w:color="auto" w:fill="FFFFFF"/>
        </w:rPr>
        <w:t>Transactions of the American Fisheries Society</w:t>
      </w:r>
      <w:r>
        <w:rPr>
          <w:rFonts w:ascii="Arial" w:hAnsi="Arial" w:cs="Arial"/>
          <w:color w:val="222222"/>
          <w:shd w:val="clear" w:color="auto" w:fill="FFFFFF"/>
        </w:rPr>
        <w:t>, </w:t>
      </w:r>
      <w:r>
        <w:rPr>
          <w:rFonts w:ascii="Arial" w:hAnsi="Arial" w:cs="Arial"/>
          <w:i/>
          <w:iCs/>
          <w:color w:val="222222"/>
          <w:shd w:val="clear" w:color="auto" w:fill="FFFFFF"/>
        </w:rPr>
        <w:t>148</w:t>
      </w:r>
      <w:r>
        <w:rPr>
          <w:rFonts w:ascii="Arial" w:hAnsi="Arial" w:cs="Arial"/>
          <w:color w:val="222222"/>
          <w:shd w:val="clear" w:color="auto" w:fill="FFFFFF"/>
        </w:rPr>
        <w:t>(6), 1069-1087.</w:t>
      </w:r>
    </w:p>
  </w:comment>
  <w:comment w:id="8" w:author="Khan, Fenton O CIV USARMY CENWP (USA)" w:date="2020-07-27T14:29:00Z" w:initials="KFOCUC(">
    <w:p w14:paraId="2CA0170E" w14:textId="52A4CBB6" w:rsidR="00E712FD" w:rsidRDefault="00E712FD">
      <w:pPr>
        <w:pStyle w:val="CommentText"/>
      </w:pPr>
      <w:r>
        <w:rPr>
          <w:rStyle w:val="CommentReference"/>
        </w:rPr>
        <w:annotationRef/>
      </w:r>
      <w:r>
        <w:t>Should clarify that these are the (balloon tag) direct survival (48hr survival) studies and were conducted with the size of fish expected to be passing the dams.   Other downstream survival studies were conducted with active tag to get downstream survival estimates.  The study fish were surrogates reared to the appropriate size and age as the wild counterparts expected to be passing the dams during each season.</w:t>
      </w:r>
    </w:p>
  </w:comment>
  <w:comment w:id="9" w:author="Neuenhoff, Rachel D CIV (USA)" w:date="2020-07-21T10:08:00Z" w:initials="NRDC(">
    <w:p w14:paraId="04DBFBC0" w14:textId="597F1B2C" w:rsidR="000E3568" w:rsidRDefault="000E3568">
      <w:pPr>
        <w:pStyle w:val="CommentText"/>
      </w:pPr>
      <w:r>
        <w:rPr>
          <w:rStyle w:val="CommentReference"/>
        </w:rPr>
        <w:annotationRef/>
      </w:r>
      <w:r>
        <w:t xml:space="preserve">There seems to be a recognition here that large size conveys higher survival probability, yet size at passage is not explicitly described as a covariate. </w:t>
      </w:r>
    </w:p>
  </w:comment>
  <w:comment w:id="10" w:author="Neuenhoff, Rachel D CIV (USA)" w:date="2020-07-21T10:10:00Z" w:initials="NRDC(">
    <w:p w14:paraId="7C42501B" w14:textId="57B0B6A9" w:rsidR="000E3568" w:rsidRDefault="000E3568">
      <w:pPr>
        <w:pStyle w:val="CommentText"/>
      </w:pPr>
      <w:r>
        <w:rPr>
          <w:rStyle w:val="CommentReference"/>
        </w:rPr>
        <w:annotationRef/>
      </w:r>
      <w:r>
        <w:t>Which would be greater risks at smaller sizes.</w:t>
      </w:r>
    </w:p>
  </w:comment>
  <w:comment w:id="13" w:author="Khan, Fenton O CIV USARMY CENWP (USA)" w:date="2020-07-27T14:35:00Z" w:initials="KFOCUC(">
    <w:p w14:paraId="2AE762FE" w14:textId="1167427E" w:rsidR="00F300AA" w:rsidRDefault="00F300AA">
      <w:pPr>
        <w:pStyle w:val="CommentText"/>
      </w:pPr>
      <w:r>
        <w:rPr>
          <w:rStyle w:val="CommentReference"/>
        </w:rPr>
        <w:annotationRef/>
      </w:r>
      <w:r>
        <w:t>For clarification, this was actually acoustic tags (JSATS)</w:t>
      </w:r>
    </w:p>
  </w:comment>
  <w:comment w:id="14" w:author="Neuenhoff, Rachel D CIV (USA)" w:date="2020-07-21T10:11:00Z" w:initials="NRDC(">
    <w:p w14:paraId="6AF3AFE0" w14:textId="6C612990" w:rsidR="00530F41" w:rsidRDefault="00530F41">
      <w:pPr>
        <w:pStyle w:val="CommentText"/>
      </w:pPr>
      <w:r>
        <w:rPr>
          <w:rStyle w:val="CommentReference"/>
        </w:rPr>
        <w:annotationRef/>
      </w:r>
      <w:r>
        <w:t xml:space="preserve">This is </w:t>
      </w:r>
      <w:r w:rsidR="0083417C">
        <w:t xml:space="preserve">quite </w:t>
      </w:r>
      <w:r>
        <w:t xml:space="preserve">high for juveniles. </w:t>
      </w:r>
      <w:r w:rsidR="0083417C">
        <w:t xml:space="preserve">Survival on the Columbia River was actually estimated to be higher than an </w:t>
      </w:r>
      <w:proofErr w:type="spellStart"/>
      <w:r w:rsidR="0083417C">
        <w:t>unimpounded</w:t>
      </w:r>
      <w:proofErr w:type="spellEnd"/>
      <w:r w:rsidR="0083417C">
        <w:t xml:space="preserve"> Fraser River (80% vs. 70%): </w:t>
      </w:r>
      <w:r w:rsidR="0083417C">
        <w:rPr>
          <w:rFonts w:ascii="Helvetica" w:hAnsi="Helvetica" w:cs="Helvetica"/>
          <w:color w:val="202020"/>
          <w:shd w:val="clear" w:color="auto" w:fill="EFEFEF"/>
        </w:rPr>
        <w:t xml:space="preserve">Welch DW, </w:t>
      </w:r>
      <w:proofErr w:type="spellStart"/>
      <w:r w:rsidR="0083417C">
        <w:rPr>
          <w:rFonts w:ascii="Helvetica" w:hAnsi="Helvetica" w:cs="Helvetica"/>
          <w:color w:val="202020"/>
          <w:shd w:val="clear" w:color="auto" w:fill="EFEFEF"/>
        </w:rPr>
        <w:t>Rechisky</w:t>
      </w:r>
      <w:proofErr w:type="spellEnd"/>
      <w:r w:rsidR="0083417C">
        <w:rPr>
          <w:rFonts w:ascii="Helvetica" w:hAnsi="Helvetica" w:cs="Helvetica"/>
          <w:color w:val="202020"/>
          <w:shd w:val="clear" w:color="auto" w:fill="EFEFEF"/>
        </w:rPr>
        <w:t xml:space="preserve"> EL, Melnychuk MC, Porter AD, Walters CJ, et al. (2008) Correction: Survival of Migrating Salmon Smolts in Large Rivers </w:t>
      </w:r>
      <w:proofErr w:type="gramStart"/>
      <w:r w:rsidR="0083417C">
        <w:rPr>
          <w:rFonts w:ascii="Helvetica" w:hAnsi="Helvetica" w:cs="Helvetica"/>
          <w:color w:val="202020"/>
          <w:shd w:val="clear" w:color="auto" w:fill="EFEFEF"/>
        </w:rPr>
        <w:t>With</w:t>
      </w:r>
      <w:proofErr w:type="gramEnd"/>
      <w:r w:rsidR="0083417C">
        <w:rPr>
          <w:rFonts w:ascii="Helvetica" w:hAnsi="Helvetica" w:cs="Helvetica"/>
          <w:color w:val="202020"/>
          <w:shd w:val="clear" w:color="auto" w:fill="EFEFEF"/>
        </w:rPr>
        <w:t xml:space="preserve"> and Without Dams. PLOS Biology 6(12): e314. </w:t>
      </w:r>
      <w:hyperlink r:id="rId1" w:history="1">
        <w:r w:rsidR="0083417C">
          <w:rPr>
            <w:rStyle w:val="Hyperlink"/>
            <w:rFonts w:ascii="Helvetica" w:hAnsi="Helvetica" w:cs="Helvetica"/>
            <w:color w:val="1334C6"/>
            <w:shd w:val="clear" w:color="auto" w:fill="EFEFEF"/>
          </w:rPr>
          <w:t>https://doi.org/10.1371/journal.pbio.0060314</w:t>
        </w:r>
      </w:hyperlink>
      <w:r w:rsidR="0083417C">
        <w:rPr>
          <w:rFonts w:ascii="Helvetica" w:hAnsi="Helvetica" w:cs="Helvetica"/>
          <w:color w:val="202020"/>
          <w:shd w:val="clear" w:color="auto" w:fill="EFEFEF"/>
        </w:rPr>
        <w:t> </w:t>
      </w:r>
      <w:r w:rsidR="0083417C">
        <w:t xml:space="preserve"> </w:t>
      </w:r>
    </w:p>
  </w:comment>
  <w:comment w:id="15" w:author="Khan, Fenton O CIV USARMY CENWP (USA)" w:date="2020-07-27T14:38:00Z" w:initials="KFOCUC(">
    <w:p w14:paraId="2879E1E4" w14:textId="6DE94F48" w:rsidR="00F300AA" w:rsidRDefault="00F300AA">
      <w:pPr>
        <w:pStyle w:val="CommentText"/>
      </w:pPr>
      <w:r>
        <w:rPr>
          <w:rStyle w:val="CommentReference"/>
        </w:rPr>
        <w:annotationRef/>
      </w:r>
      <w:r>
        <w:t>Other factors could include predation</w:t>
      </w:r>
    </w:p>
  </w:comment>
  <w:comment w:id="16" w:author="Khan, Fenton O CIV USARMY CENWP (USA)" w:date="2020-07-27T14:37:00Z" w:initials="KFOCUC(">
    <w:p w14:paraId="416E8536" w14:textId="47F92D40" w:rsidR="00F300AA" w:rsidRDefault="00F300AA">
      <w:pPr>
        <w:pStyle w:val="CommentText"/>
      </w:pPr>
      <w:r>
        <w:rPr>
          <w:rStyle w:val="CommentReference"/>
        </w:rPr>
        <w:annotationRef/>
      </w:r>
    </w:p>
  </w:comment>
  <w:comment w:id="18" w:author="Neuenhoff, Rachel D CIV (USA)" w:date="2020-07-21T11:28:00Z" w:initials="NRDC(">
    <w:p w14:paraId="0007940D" w14:textId="26B0837F" w:rsidR="00DD115B" w:rsidRDefault="00DD115B">
      <w:pPr>
        <w:pStyle w:val="CommentText"/>
      </w:pPr>
      <w:r>
        <w:rPr>
          <w:rStyle w:val="CommentReference"/>
        </w:rPr>
        <w:annotationRef/>
      </w:r>
      <w:r>
        <w:t>Without a specific mechanism, this would arbitrarily be assigned to either to the portion of mortality that is not natural (1-M) or part of the error term. I think what you want is process error (underlying ecological mechanisms that aren’t explicitly captured by a population model framework. Peterman has several papers on the use of Kalman Filter to better estimate these parameters given noise using a</w:t>
      </w:r>
      <w:r w:rsidR="000C3EF8">
        <w:t>n</w:t>
      </w:r>
      <w:r>
        <w:t xml:space="preserve"> average weighting</w:t>
      </w:r>
      <w:r w:rsidR="000C3EF8">
        <w:t xml:space="preserve"> of uncertainty for a given state. See </w:t>
      </w:r>
      <w:r w:rsidR="000C3EF8">
        <w:rPr>
          <w:rFonts w:ascii="Arial" w:hAnsi="Arial" w:cs="Arial"/>
          <w:color w:val="222222"/>
          <w:shd w:val="clear" w:color="auto" w:fill="FFFFFF"/>
        </w:rPr>
        <w:t xml:space="preserve">Peterman, R. M., </w:t>
      </w:r>
      <w:proofErr w:type="spellStart"/>
      <w:r w:rsidR="000C3EF8">
        <w:rPr>
          <w:rFonts w:ascii="Arial" w:hAnsi="Arial" w:cs="Arial"/>
          <w:color w:val="222222"/>
          <w:shd w:val="clear" w:color="auto" w:fill="FFFFFF"/>
        </w:rPr>
        <w:t>Pyper</w:t>
      </w:r>
      <w:proofErr w:type="spellEnd"/>
      <w:r w:rsidR="000C3EF8">
        <w:rPr>
          <w:rFonts w:ascii="Arial" w:hAnsi="Arial" w:cs="Arial"/>
          <w:color w:val="222222"/>
          <w:shd w:val="clear" w:color="auto" w:fill="FFFFFF"/>
        </w:rPr>
        <w:t xml:space="preserve">, B. J., &amp; MacGregor, B. W. (2003). Use of the Kalman filter to reconstruct historical trends in productivity of Bristol Bay sockeye salmon (Oncorhynchus </w:t>
      </w:r>
      <w:proofErr w:type="spellStart"/>
      <w:r w:rsidR="000C3EF8">
        <w:rPr>
          <w:rFonts w:ascii="Arial" w:hAnsi="Arial" w:cs="Arial"/>
          <w:color w:val="222222"/>
          <w:shd w:val="clear" w:color="auto" w:fill="FFFFFF"/>
        </w:rPr>
        <w:t>nerka</w:t>
      </w:r>
      <w:proofErr w:type="spellEnd"/>
      <w:r w:rsidR="000C3EF8">
        <w:rPr>
          <w:rFonts w:ascii="Arial" w:hAnsi="Arial" w:cs="Arial"/>
          <w:color w:val="222222"/>
          <w:shd w:val="clear" w:color="auto" w:fill="FFFFFF"/>
        </w:rPr>
        <w:t>). </w:t>
      </w:r>
      <w:r w:rsidR="000C3EF8">
        <w:rPr>
          <w:rFonts w:ascii="Arial" w:hAnsi="Arial" w:cs="Arial"/>
          <w:i/>
          <w:iCs/>
          <w:color w:val="222222"/>
          <w:shd w:val="clear" w:color="auto" w:fill="FFFFFF"/>
        </w:rPr>
        <w:t>Canadian Journal of Fisheries and Aquatic Sciences</w:t>
      </w:r>
      <w:r w:rsidR="000C3EF8">
        <w:rPr>
          <w:rFonts w:ascii="Arial" w:hAnsi="Arial" w:cs="Arial"/>
          <w:color w:val="222222"/>
          <w:shd w:val="clear" w:color="auto" w:fill="FFFFFF"/>
        </w:rPr>
        <w:t>, </w:t>
      </w:r>
      <w:r w:rsidR="000C3EF8">
        <w:rPr>
          <w:rFonts w:ascii="Arial" w:hAnsi="Arial" w:cs="Arial"/>
          <w:i/>
          <w:iCs/>
          <w:color w:val="222222"/>
          <w:shd w:val="clear" w:color="auto" w:fill="FFFFFF"/>
        </w:rPr>
        <w:t>60</w:t>
      </w:r>
      <w:r w:rsidR="000C3EF8">
        <w:rPr>
          <w:rFonts w:ascii="Arial" w:hAnsi="Arial" w:cs="Arial"/>
          <w:color w:val="222222"/>
          <w:shd w:val="clear" w:color="auto" w:fill="FFFFFF"/>
        </w:rPr>
        <w:t>(7), 809-824.</w:t>
      </w:r>
    </w:p>
  </w:comment>
  <w:comment w:id="17" w:author="Khan, Fenton O CIV USARMY CENWP (USA)" w:date="2020-07-27T14:53:00Z" w:initials="KFOCUC(">
    <w:p w14:paraId="45770FA4" w14:textId="77777777" w:rsidR="008B3DD7" w:rsidRDefault="008B5868">
      <w:pPr>
        <w:pStyle w:val="CommentText"/>
      </w:pPr>
      <w:r>
        <w:rPr>
          <w:rStyle w:val="CommentReference"/>
        </w:rPr>
        <w:annotationRef/>
      </w:r>
      <w:r>
        <w:t xml:space="preserve">Delayed mortality is a challenging question.  </w:t>
      </w:r>
      <w:r w:rsidR="008B3DD7">
        <w:t>Should</w:t>
      </w:r>
      <w:r>
        <w:t xml:space="preserve"> clarify how the metrics will be measured and the factors that will be considered, such as environmental, predation, etc. that are not dam passage related.  </w:t>
      </w:r>
      <w:r w:rsidR="008B3DD7">
        <w:t xml:space="preserve">Do we just assign any mortality downstream as dam related?  </w:t>
      </w:r>
    </w:p>
    <w:p w14:paraId="039FDFF9" w14:textId="77777777" w:rsidR="008B3DD7" w:rsidRDefault="008B3DD7">
      <w:pPr>
        <w:pStyle w:val="CommentText"/>
      </w:pPr>
    </w:p>
    <w:p w14:paraId="275FFB52" w14:textId="77777777" w:rsidR="008B5868" w:rsidRDefault="008B3DD7">
      <w:pPr>
        <w:pStyle w:val="CommentText"/>
      </w:pPr>
      <w:r>
        <w:t>Data exist for downstream survival rates</w:t>
      </w:r>
    </w:p>
  </w:comment>
  <w:comment w:id="22" w:author="Khan, Fenton O CIV USARMY CENWP (USA)" w:date="2020-07-27T14:39:00Z" w:initials="KFOCUC(">
    <w:p w14:paraId="3C9F5E91" w14:textId="79814658" w:rsidR="00D06613" w:rsidRDefault="00D06613">
      <w:pPr>
        <w:pStyle w:val="CommentText"/>
      </w:pPr>
      <w:r>
        <w:rPr>
          <w:rStyle w:val="CommentReference"/>
        </w:rPr>
        <w:annotationRef/>
      </w:r>
      <w:r>
        <w:t xml:space="preserve">Research was conducted with active tags (radio and JSATS) for several </w:t>
      </w:r>
      <w:proofErr w:type="spellStart"/>
      <w:r>
        <w:t>dams</w:t>
      </w:r>
      <w:proofErr w:type="spellEnd"/>
      <w:r>
        <w:t xml:space="preserve"> to evaluate downstream survival to locations many kilometers downstream of a dam.</w:t>
      </w:r>
    </w:p>
  </w:comment>
  <w:comment w:id="23" w:author="Neuenhoff, Rachel D CIV (USA)" w:date="2020-07-21T11:41:00Z" w:initials="NRDC(">
    <w:p w14:paraId="41E5404F" w14:textId="4C88190D" w:rsidR="000C3EF8" w:rsidRDefault="000C3EF8">
      <w:pPr>
        <w:pStyle w:val="CommentText"/>
      </w:pPr>
      <w:r>
        <w:rPr>
          <w:rStyle w:val="CommentReference"/>
        </w:rPr>
        <w:annotationRef/>
      </w:r>
      <w:r>
        <w:t>This could also be considered “residual” mortality if estimates of direct mortality are already available—then it’s simply a matter of fitting hypothetical indirect mortality estimates to the portion of natural mortality that is not due to direct mortality. This requires direct mortality estimates to be relatively well described (low uncertainty)--otherwise</w:t>
      </w:r>
    </w:p>
  </w:comment>
  <w:comment w:id="24" w:author="Khan, Fenton O CIV USARMY CENWP (USA)" w:date="2020-07-27T14:46:00Z" w:initials="KFOCUC(">
    <w:p w14:paraId="0DEA6F1B" w14:textId="2D448113" w:rsidR="005B6D2B" w:rsidRDefault="005B6D2B">
      <w:pPr>
        <w:pStyle w:val="CommentText"/>
      </w:pPr>
      <w:r>
        <w:rPr>
          <w:rStyle w:val="CommentReference"/>
        </w:rPr>
        <w:annotationRef/>
      </w:r>
      <w:r>
        <w:t xml:space="preserve">Data exists for survival that informed the Interim </w:t>
      </w:r>
      <w:proofErr w:type="gramStart"/>
      <w:r>
        <w:t>Measures,</w:t>
      </w:r>
      <w:proofErr w:type="gramEnd"/>
      <w:r>
        <w:t xml:space="preserve"> therefore this is not a critical uncertainty. The Interim Measures were drafted based on the data. </w:t>
      </w:r>
    </w:p>
  </w:comment>
  <w:comment w:id="26" w:author="Eppard, Matthew B CIV CENWP CENWD (USA)" w:date="2020-07-27T08:27:00Z" w:initials="EMBCCC(">
    <w:p w14:paraId="32D34E14" w14:textId="079597A6" w:rsidR="000A3296" w:rsidRDefault="000A3296">
      <w:pPr>
        <w:pStyle w:val="CommentText"/>
      </w:pPr>
      <w:r>
        <w:rPr>
          <w:rStyle w:val="CommentReference"/>
        </w:rPr>
        <w:annotationRef/>
      </w:r>
      <w:r>
        <w:t xml:space="preserve">Where is delayed mortality measure to?  Is any mortality after passage delayed mortality?  </w:t>
      </w:r>
    </w:p>
  </w:comment>
  <w:comment w:id="25" w:author="Neuenhoff, Rachel D CIV (USA)" w:date="2020-07-21T11:47:00Z" w:initials="NRDC(">
    <w:p w14:paraId="5BF6C53F" w14:textId="77777777" w:rsidR="000C3EF8" w:rsidRDefault="000C3EF8">
      <w:pPr>
        <w:pStyle w:val="CommentText"/>
      </w:pPr>
      <w:r>
        <w:rPr>
          <w:rStyle w:val="CommentReference"/>
        </w:rPr>
        <w:annotationRef/>
      </w:r>
      <w:r>
        <w:t xml:space="preserve">This needs to be defined in order to quantify/compare against direct mortality. </w:t>
      </w:r>
    </w:p>
  </w:comment>
  <w:comment w:id="29" w:author="Khan, Fenton O CIV USARMY CENWP (USA)" w:date="2020-07-27T14:48:00Z" w:initials="KFOCUC(">
    <w:p w14:paraId="3818907E" w14:textId="74156244" w:rsidR="005B6D2B" w:rsidRDefault="005B6D2B">
      <w:pPr>
        <w:pStyle w:val="CommentText"/>
      </w:pPr>
      <w:r>
        <w:rPr>
          <w:rStyle w:val="CommentReference"/>
        </w:rPr>
        <w:annotationRef/>
      </w:r>
      <w:r>
        <w:t xml:space="preserve">This information exists, therefore not an uncertainty.  See the several RME reports and peer reviewed published papers.  </w:t>
      </w:r>
    </w:p>
  </w:comment>
  <w:comment w:id="31" w:author="Neuenhoff, Rachel D CIV (USA)" w:date="2020-07-21T11:48:00Z" w:initials="NRDC(">
    <w:p w14:paraId="1D0EBCE8" w14:textId="227589E2" w:rsidR="000C3EF8" w:rsidRDefault="000C3EF8">
      <w:pPr>
        <w:pStyle w:val="CommentText"/>
      </w:pPr>
      <w:r>
        <w:rPr>
          <w:rStyle w:val="CommentReference"/>
        </w:rPr>
        <w:annotationRef/>
      </w:r>
      <w:r>
        <w:t xml:space="preserve">How does this objective discriminate between direct or post passage mortality? Is all post-passage mortality assumed delayed mortality? </w:t>
      </w:r>
    </w:p>
  </w:comment>
  <w:comment w:id="34" w:author="Rerecich, Jonathan G CIV USARMY CENWP (US)" w:date="2020-07-27T10:34:00Z" w:initials="RJGCUC(">
    <w:p w14:paraId="5CCD042B" w14:textId="2692CBCD" w:rsidR="00377EB4" w:rsidRDefault="00377EB4">
      <w:pPr>
        <w:pStyle w:val="CommentText"/>
      </w:pPr>
      <w:r>
        <w:rPr>
          <w:rStyle w:val="CommentReference"/>
        </w:rPr>
        <w:annotationRef/>
      </w:r>
      <w:r>
        <w:t>Let methods come from proposals based on objectives for each IM.</w:t>
      </w:r>
    </w:p>
  </w:comment>
  <w:comment w:id="33" w:author="Khan, Fenton O CIV USARMY CENWP (USA)" w:date="2020-07-27T14:57:00Z" w:initials="KFOCUC(">
    <w:p w14:paraId="6B50C92B" w14:textId="02DBFEEF" w:rsidR="008B3DD7" w:rsidRDefault="008B3DD7">
      <w:pPr>
        <w:pStyle w:val="CommentText"/>
      </w:pPr>
      <w:r>
        <w:rPr>
          <w:rStyle w:val="CommentReference"/>
        </w:rPr>
        <w:annotationRef/>
      </w:r>
      <w:r>
        <w:t>This is a method, and not sure it will answer the question because of detection probabilities.</w:t>
      </w:r>
    </w:p>
  </w:comment>
  <w:comment w:id="40" w:author="Rerecich, Jonathan G CIV USARMY CENWP (US)" w:date="2020-07-27T09:33:00Z" w:initials="RJGCUC(">
    <w:p w14:paraId="39F2A129" w14:textId="6351C35F" w:rsidR="00F136EF" w:rsidRDefault="00F136EF">
      <w:pPr>
        <w:pStyle w:val="CommentText"/>
      </w:pPr>
      <w:r>
        <w:rPr>
          <w:rStyle w:val="CommentReference"/>
        </w:rPr>
        <w:annotationRef/>
      </w:r>
      <w:r>
        <w:t xml:space="preserve">These are fundamental </w:t>
      </w:r>
      <w:r w:rsidR="00EE5BE9">
        <w:t xml:space="preserve">for each IM </w:t>
      </w:r>
      <w:r w:rsidR="00750C79">
        <w:t>when</w:t>
      </w:r>
      <w:r>
        <w:t xml:space="preserve"> developing </w:t>
      </w:r>
      <w:r w:rsidR="000D17E4">
        <w:t xml:space="preserve">objectives, </w:t>
      </w:r>
      <w:r>
        <w:t>methods</w:t>
      </w:r>
      <w:r w:rsidR="000D17E4">
        <w:t>,</w:t>
      </w:r>
      <w:r>
        <w:t xml:space="preserve"> and sample sizes.</w:t>
      </w:r>
    </w:p>
  </w:comment>
  <w:comment w:id="44" w:author="Neuenhoff, Rachel D CIV (USA)" w:date="2020-07-21T11:51:00Z" w:initials="NRDC(">
    <w:p w14:paraId="09114BEF" w14:textId="54610776" w:rsidR="006D6CDC" w:rsidRDefault="006D6CDC">
      <w:pPr>
        <w:pStyle w:val="CommentText"/>
      </w:pPr>
      <w:r>
        <w:rPr>
          <w:rStyle w:val="CommentReference"/>
        </w:rPr>
        <w:annotationRef/>
      </w:r>
      <w:r>
        <w:t xml:space="preserve">This proposes a system survival study. There is no method described above that seeks to identify sources of mortality as direct and indirect. This is crucial if there is </w:t>
      </w:r>
      <w:proofErr w:type="gramStart"/>
      <w:r>
        <w:t>hope</w:t>
      </w:r>
      <w:proofErr w:type="gramEnd"/>
      <w:r>
        <w:t xml:space="preserve"> to reduce indirect mortality if and where it exists. </w:t>
      </w:r>
    </w:p>
  </w:comment>
  <w:comment w:id="45" w:author="Khan, Fenton O CIV USARMY CENWP (USA)" w:date="2020-07-27T15:49:00Z" w:initials="KFOCUC(">
    <w:p w14:paraId="3BE1607A" w14:textId="6C9447A8" w:rsidR="00C2410E" w:rsidRDefault="00C2410E">
      <w:pPr>
        <w:pStyle w:val="CommentText"/>
      </w:pPr>
      <w:r>
        <w:rPr>
          <w:rStyle w:val="CommentReference"/>
        </w:rPr>
        <w:annotationRef/>
      </w:r>
      <w:r>
        <w:t>This comment is for all IM outlined in this table regarding PIT tag for D/S survival.   Will PIT tag answer the question?  Is it the correct tool for informing the question?   What actions will the results change/inform given PIT tag data is crude?</w:t>
      </w:r>
    </w:p>
  </w:comment>
  <w:comment w:id="46" w:author="Rerecich, Jonathan G CIV USARMY CENWP (US)" w:date="2020-07-25T08:38:00Z" w:initials="RJGCUC(">
    <w:p w14:paraId="7E9E42E3" w14:textId="189C786E" w:rsidR="00B540A0" w:rsidRDefault="00B540A0">
      <w:pPr>
        <w:pStyle w:val="CommentText"/>
      </w:pPr>
      <w:r>
        <w:rPr>
          <w:rStyle w:val="CommentReference"/>
        </w:rPr>
        <w:annotationRef/>
      </w:r>
      <w:r w:rsidR="00DB635D">
        <w:t xml:space="preserve">Questions to consider when refining objectives and methods </w:t>
      </w:r>
      <w:r w:rsidR="00E94889">
        <w:t>for 2020 and following years</w:t>
      </w:r>
      <w:r w:rsidR="003B1370">
        <w:t xml:space="preserve"> (may be applicable to other IMs as well) </w:t>
      </w:r>
      <w:r w:rsidR="00DB635D">
        <w:t>-</w:t>
      </w:r>
    </w:p>
    <w:p w14:paraId="2ADE90AA" w14:textId="77777777" w:rsidR="00DB635D" w:rsidRDefault="00DB635D">
      <w:pPr>
        <w:pStyle w:val="CommentText"/>
      </w:pPr>
    </w:p>
    <w:p w14:paraId="759DAE8E" w14:textId="5D01A7D0" w:rsidR="00B540A0" w:rsidRDefault="00B540A0">
      <w:pPr>
        <w:pStyle w:val="CommentText"/>
      </w:pPr>
      <w:r>
        <w:t>What questions are we trying to answer with this interim Op?</w:t>
      </w:r>
    </w:p>
    <w:p w14:paraId="1EF2F314" w14:textId="51F6BE01" w:rsidR="00E47D25" w:rsidRDefault="00E47D25" w:rsidP="00E47D25">
      <w:pPr>
        <w:pStyle w:val="CommentText"/>
        <w:numPr>
          <w:ilvl w:val="0"/>
          <w:numId w:val="2"/>
        </w:numPr>
      </w:pPr>
      <w:r>
        <w:t xml:space="preserve"> Objective as written - Estimate mortality associated with dam passage at different life stages for Chinook salmon and steelhead.</w:t>
      </w:r>
    </w:p>
    <w:p w14:paraId="1E2DC595" w14:textId="45D0264F" w:rsidR="00B540A0" w:rsidRDefault="00E47D25" w:rsidP="00B540A0">
      <w:pPr>
        <w:pStyle w:val="CommentText"/>
        <w:numPr>
          <w:ilvl w:val="0"/>
          <w:numId w:val="2"/>
        </w:numPr>
      </w:pPr>
      <w:r>
        <w:t xml:space="preserve"> </w:t>
      </w:r>
      <w:r w:rsidR="0044375D">
        <w:t xml:space="preserve">Critical Uncertainties </w:t>
      </w:r>
      <w:r w:rsidR="00CD4EF6">
        <w:t>may be</w:t>
      </w:r>
      <w:r w:rsidR="00377EB4">
        <w:t xml:space="preserve"> </w:t>
      </w:r>
      <w:r w:rsidR="00962C96">
        <w:t xml:space="preserve">important for </w:t>
      </w:r>
      <w:r w:rsidR="00862BCF">
        <w:t xml:space="preserve">developing objectives and methods, </w:t>
      </w:r>
      <w:r w:rsidR="00962C96">
        <w:t>understanding passage results</w:t>
      </w:r>
      <w:r w:rsidR="00862BCF">
        <w:t>,</w:t>
      </w:r>
      <w:r w:rsidR="0011425E">
        <w:t xml:space="preserve"> and comparisons across years</w:t>
      </w:r>
      <w:r w:rsidR="00962C96">
        <w:t xml:space="preserve"> </w:t>
      </w:r>
      <w:r w:rsidR="00377EB4">
        <w:t>–</w:t>
      </w:r>
      <w:r w:rsidR="0044375D">
        <w:t xml:space="preserve"> </w:t>
      </w:r>
    </w:p>
    <w:p w14:paraId="213E9F00" w14:textId="77777777" w:rsidR="00E47D25" w:rsidRDefault="00E47D25" w:rsidP="00E47D25">
      <w:pPr>
        <w:pStyle w:val="CommentText"/>
      </w:pPr>
    </w:p>
    <w:p w14:paraId="55B49159" w14:textId="18FAE13B" w:rsidR="00E47D25" w:rsidRDefault="00E47D25" w:rsidP="00E47D25">
      <w:pPr>
        <w:pStyle w:val="CommentText"/>
      </w:pPr>
      <w:r>
        <w:t>What are the most appropriate tools to evaluate this Op</w:t>
      </w:r>
      <w:r w:rsidR="00377EB4">
        <w:t xml:space="preserve"> for survival</w:t>
      </w:r>
      <w:r w:rsidR="00CD4EF6">
        <w:t>? 2020 and the following years could differ</w:t>
      </w:r>
    </w:p>
    <w:p w14:paraId="4BA78C48" w14:textId="77777777" w:rsidR="00E47D25" w:rsidRDefault="00E47D25" w:rsidP="00E47D25">
      <w:pPr>
        <w:pStyle w:val="CommentText"/>
      </w:pPr>
    </w:p>
    <w:p w14:paraId="000CC086" w14:textId="1FD6B82A" w:rsidR="00E47D25" w:rsidRDefault="00E47D25" w:rsidP="00E47D25">
      <w:pPr>
        <w:pStyle w:val="CommentText"/>
      </w:pPr>
      <w:r>
        <w:t xml:space="preserve">What can be done in 2020? Maybe only </w:t>
      </w:r>
      <w:r w:rsidR="00E54AB5">
        <w:t xml:space="preserve">screw trap. </w:t>
      </w:r>
      <w:r w:rsidR="00377EB4">
        <w:t xml:space="preserve">Is PIT possible?  Where are the fish? </w:t>
      </w:r>
      <w:r w:rsidR="0044375D">
        <w:t xml:space="preserve"> Will this be meaningful for management decisions?</w:t>
      </w:r>
      <w:r w:rsidR="00A91FAA">
        <w:t xml:space="preserve">  </w:t>
      </w:r>
      <w:r w:rsidR="004037A2">
        <w:t xml:space="preserve">What are the management decisions?  </w:t>
      </w:r>
      <w:r w:rsidR="00A91FAA">
        <w:t>Will this PIT analysis provide a r</w:t>
      </w:r>
      <w:r w:rsidR="00862BCF">
        <w:t>elevant start to a more rigorous multi-year</w:t>
      </w:r>
      <w:r w:rsidR="00A91FAA">
        <w:t xml:space="preserve"> testing process?</w:t>
      </w:r>
    </w:p>
    <w:p w14:paraId="052F5213" w14:textId="77777777" w:rsidR="00E47D25" w:rsidRDefault="00E47D25" w:rsidP="00E47D25">
      <w:pPr>
        <w:pStyle w:val="CommentText"/>
      </w:pPr>
    </w:p>
    <w:p w14:paraId="036C4FCF" w14:textId="3DDAB29E" w:rsidR="00E47D25" w:rsidRDefault="00795C60" w:rsidP="00E47D25">
      <w:pPr>
        <w:pStyle w:val="CommentText"/>
      </w:pPr>
      <w:r>
        <w:t>How will release numbers be selected</w:t>
      </w:r>
      <w:r w:rsidR="00E47D25">
        <w:t xml:space="preserve">?  What does a power analysis show? </w:t>
      </w:r>
      <w:r w:rsidR="00236E33">
        <w:t xml:space="preserve"> How many </w:t>
      </w:r>
      <w:r w:rsidR="00862BCF">
        <w:t xml:space="preserve">fish needed </w:t>
      </w:r>
      <w:r w:rsidR="00236E33">
        <w:t xml:space="preserve">to </w:t>
      </w:r>
      <w:r w:rsidR="00862BCF">
        <w:t xml:space="preserve">analyze results or </w:t>
      </w:r>
      <w:r w:rsidR="00236E33">
        <w:t xml:space="preserve">compare to previous years data? </w:t>
      </w:r>
    </w:p>
    <w:p w14:paraId="3D3E6822" w14:textId="77777777" w:rsidR="00B540A0" w:rsidRDefault="00B540A0">
      <w:pPr>
        <w:pStyle w:val="CommentText"/>
      </w:pPr>
    </w:p>
    <w:p w14:paraId="1AB07BB7" w14:textId="6B5AD0E0" w:rsidR="00CE4767" w:rsidRDefault="00B540A0">
      <w:pPr>
        <w:pStyle w:val="CommentText"/>
      </w:pPr>
      <w:r>
        <w:t>Migration timing estimates with PIT</w:t>
      </w:r>
      <w:r w:rsidR="00791424">
        <w:t xml:space="preserve"> seems feasible</w:t>
      </w:r>
      <w:r>
        <w:t>– From release to recapture</w:t>
      </w:r>
      <w:r w:rsidR="00E47D25">
        <w:t xml:space="preserve"> for </w:t>
      </w:r>
      <w:r w:rsidR="00CE4767">
        <w:t>juveniles</w:t>
      </w:r>
      <w:r w:rsidR="00E47D25">
        <w:t xml:space="preserve">, i.e., to downstream gates like screw trap or W. Falls </w:t>
      </w:r>
      <w:proofErr w:type="spellStart"/>
      <w:r w:rsidR="00E47D25">
        <w:t>etc</w:t>
      </w:r>
      <w:proofErr w:type="spellEnd"/>
      <w:r w:rsidR="00E47D25">
        <w:t xml:space="preserve">… </w:t>
      </w:r>
    </w:p>
    <w:p w14:paraId="70E6C85F" w14:textId="77777777" w:rsidR="00CE4767" w:rsidRDefault="00CE4767">
      <w:pPr>
        <w:pStyle w:val="CommentText"/>
      </w:pPr>
    </w:p>
    <w:p w14:paraId="4CD4214C" w14:textId="31A27A58" w:rsidR="00C21DCF" w:rsidRDefault="007F0441">
      <w:pPr>
        <w:pStyle w:val="CommentText"/>
      </w:pPr>
      <w:r>
        <w:t>Ar</w:t>
      </w:r>
      <w:r w:rsidR="00C21DCF">
        <w:t>e the route specific</w:t>
      </w:r>
      <w:r>
        <w:t xml:space="preserve"> </w:t>
      </w:r>
      <w:r w:rsidR="00CD4EF6">
        <w:t xml:space="preserve">passage and </w:t>
      </w:r>
      <w:r>
        <w:t xml:space="preserve">mortality </w:t>
      </w:r>
      <w:r w:rsidR="00C21DCF">
        <w:t xml:space="preserve">estimates </w:t>
      </w:r>
      <w:r>
        <w:t>needed with the interim Op?</w:t>
      </w:r>
      <w:r w:rsidR="00E47D25">
        <w:t xml:space="preserve">  </w:t>
      </w:r>
    </w:p>
    <w:p w14:paraId="1C4F23A6" w14:textId="77777777" w:rsidR="00C21DCF" w:rsidRDefault="00C21DCF">
      <w:pPr>
        <w:pStyle w:val="CommentText"/>
      </w:pPr>
    </w:p>
    <w:p w14:paraId="738F3FDF" w14:textId="066C56B2" w:rsidR="00B540A0" w:rsidRDefault="00AC0053">
      <w:pPr>
        <w:pStyle w:val="CommentText"/>
      </w:pPr>
      <w:r>
        <w:t>What about a c</w:t>
      </w:r>
      <w:r w:rsidR="00A91FAA">
        <w:t>ontrol group</w:t>
      </w:r>
      <w:r w:rsidR="00CD4EF6">
        <w:t xml:space="preserve"> to estimate mortality</w:t>
      </w:r>
      <w:r w:rsidR="00A91FAA">
        <w:t xml:space="preserve">?  </w:t>
      </w:r>
      <w:r w:rsidR="00D24C0A">
        <w:t>Could standard error be</w:t>
      </w:r>
      <w:r w:rsidR="00E47D25">
        <w:t xml:space="preserve"> high and confidence in results</w:t>
      </w:r>
      <w:r w:rsidR="00377EB4">
        <w:t xml:space="preserve"> low</w:t>
      </w:r>
      <w:r w:rsidR="00E47D25">
        <w:t xml:space="preserve"> comparing Inte</w:t>
      </w:r>
      <w:r w:rsidR="00D24C0A">
        <w:t>rim to existing Ops</w:t>
      </w:r>
      <w:r w:rsidR="00377EB4">
        <w:t xml:space="preserve"> for mortality estimates</w:t>
      </w:r>
      <w:r w:rsidR="001F7E45">
        <w:t xml:space="preserve"> with PIT</w:t>
      </w:r>
      <w:r w:rsidR="00CD4EF6">
        <w:t xml:space="preserve"> and no control</w:t>
      </w:r>
      <w:r w:rsidR="00377EB4">
        <w:t>?</w:t>
      </w:r>
    </w:p>
    <w:p w14:paraId="5CC3E63E" w14:textId="77777777" w:rsidR="00B540A0" w:rsidRDefault="00B540A0">
      <w:pPr>
        <w:pStyle w:val="CommentText"/>
      </w:pPr>
    </w:p>
    <w:p w14:paraId="11673D55" w14:textId="0E12787A" w:rsidR="00B540A0" w:rsidRDefault="00B540A0">
      <w:pPr>
        <w:pStyle w:val="CommentText"/>
      </w:pPr>
      <w:r>
        <w:t xml:space="preserve">PIT </w:t>
      </w:r>
      <w:r w:rsidR="007F0441">
        <w:t xml:space="preserve">releases </w:t>
      </w:r>
      <w:r w:rsidR="00175444">
        <w:t xml:space="preserve">and screw trap below BC </w:t>
      </w:r>
      <w:r>
        <w:t>wi</w:t>
      </w:r>
      <w:r w:rsidR="00A91FAA">
        <w:t>ll not reveal route of passage or behavior</w:t>
      </w:r>
      <w:r w:rsidR="00175444">
        <w:t xml:space="preserve"> at DET</w:t>
      </w:r>
      <w:r w:rsidR="00A91FAA">
        <w:t>.</w:t>
      </w:r>
      <w:r w:rsidR="00CD4EF6">
        <w:t xml:space="preserve"> Are these</w:t>
      </w:r>
      <w:r w:rsidR="007F0441">
        <w:t xml:space="preserve"> </w:t>
      </w:r>
      <w:r w:rsidR="00CD4EF6">
        <w:t>i</w:t>
      </w:r>
      <w:r w:rsidR="007F0441">
        <w:t>mportant</w:t>
      </w:r>
      <w:r w:rsidR="00CD4EF6">
        <w:t xml:space="preserve"> to evaluate this interim Op</w:t>
      </w:r>
      <w:r w:rsidR="007F0441">
        <w:t>?</w:t>
      </w:r>
      <w:r w:rsidR="00A91FAA">
        <w:t xml:space="preserve"> </w:t>
      </w:r>
      <w:r w:rsidR="00BD7A75">
        <w:t>Consider other methods</w:t>
      </w:r>
      <w:r w:rsidR="00A91FAA">
        <w:t xml:space="preserve"> </w:t>
      </w:r>
      <w:r w:rsidR="00BD7A75">
        <w:t>as there may be a better</w:t>
      </w:r>
      <w:r>
        <w:t xml:space="preserve"> tool to capture the size ranges</w:t>
      </w:r>
      <w:r w:rsidR="00BD7A75">
        <w:t>/age classes</w:t>
      </w:r>
      <w:r>
        <w:t xml:space="preserve"> and resolution desired from the data. </w:t>
      </w:r>
    </w:p>
    <w:p w14:paraId="7819A0BD" w14:textId="77777777" w:rsidR="00D7455B" w:rsidRDefault="00D7455B">
      <w:pPr>
        <w:pStyle w:val="CommentText"/>
      </w:pPr>
    </w:p>
    <w:p w14:paraId="0A38690D" w14:textId="02C09D81" w:rsidR="00D7455B" w:rsidRDefault="00D7455B">
      <w:pPr>
        <w:pStyle w:val="CommentText"/>
      </w:pPr>
      <w:r>
        <w:t>Environmental conditions may be</w:t>
      </w:r>
      <w:r w:rsidR="00A91FAA">
        <w:t xml:space="preserve"> significant in data collection</w:t>
      </w:r>
      <w:r w:rsidR="004F1739">
        <w:t xml:space="preserve"> </w:t>
      </w:r>
      <w:r w:rsidR="004C440B">
        <w:t xml:space="preserve">with PIT/screw traps </w:t>
      </w:r>
      <w:r w:rsidR="004F1739">
        <w:t>and interpretation</w:t>
      </w:r>
      <w:r w:rsidR="00A91FAA">
        <w:t xml:space="preserve"> of results</w:t>
      </w:r>
      <w:r>
        <w:t xml:space="preserve">. </w:t>
      </w:r>
    </w:p>
    <w:p w14:paraId="1D4F9DE8" w14:textId="77777777" w:rsidR="00B540A0" w:rsidRDefault="00B540A0">
      <w:pPr>
        <w:pStyle w:val="CommentText"/>
      </w:pPr>
    </w:p>
    <w:p w14:paraId="6F206253" w14:textId="22A7DA5B" w:rsidR="00B540A0" w:rsidRDefault="00B540A0">
      <w:pPr>
        <w:pStyle w:val="CommentText"/>
      </w:pPr>
      <w:r>
        <w:t xml:space="preserve">A </w:t>
      </w:r>
      <w:r w:rsidR="004C440B">
        <w:t>block study design may be beneficial</w:t>
      </w:r>
      <w:r>
        <w:t xml:space="preserve"> to compare Interim Ops to existing Ops</w:t>
      </w:r>
      <w:r w:rsidR="00CE4767">
        <w:t xml:space="preserve"> with PIT or other tools.</w:t>
      </w:r>
      <w:r w:rsidR="00CE229B">
        <w:t xml:space="preserve"> Is this possible?</w:t>
      </w:r>
      <w:r w:rsidR="00CE4767">
        <w:t xml:space="preserve"> </w:t>
      </w:r>
      <w:r>
        <w:t xml:space="preserve"> What would blocks look like?  </w:t>
      </w:r>
    </w:p>
    <w:p w14:paraId="486908B5" w14:textId="77777777" w:rsidR="00B540A0" w:rsidRDefault="00B540A0">
      <w:pPr>
        <w:pStyle w:val="CommentText"/>
      </w:pPr>
    </w:p>
    <w:p w14:paraId="757B974D" w14:textId="43A369D8" w:rsidR="00B540A0" w:rsidRDefault="00B540A0">
      <w:pPr>
        <w:pStyle w:val="CommentText"/>
      </w:pPr>
    </w:p>
  </w:comment>
  <w:comment w:id="47" w:author="Khan, Fenton O CIV USARMY CENWP (USA)" w:date="2020-07-27T14:58:00Z" w:initials="KFOCUC(">
    <w:p w14:paraId="0B07734D" w14:textId="77777777" w:rsidR="00EA13C9" w:rsidRDefault="00EA13C9">
      <w:pPr>
        <w:pStyle w:val="CommentText"/>
      </w:pPr>
      <w:r>
        <w:rPr>
          <w:rStyle w:val="CommentReference"/>
        </w:rPr>
        <w:annotationRef/>
      </w:r>
      <w:r>
        <w:t xml:space="preserve">Curious question for all rows; how was this sample size developed?  Generally, we have the researchers address the research question and identify the sample size based on the objectives and metrics and precision required.  Will 1000 fish per release group address this objective?   </w:t>
      </w:r>
    </w:p>
    <w:p w14:paraId="299946F8" w14:textId="24277BE5" w:rsidR="00BA320D" w:rsidRDefault="00BA320D">
      <w:pPr>
        <w:pStyle w:val="CommentText"/>
      </w:pPr>
      <w:r>
        <w:t xml:space="preserve">Also, consider PIT tags will not give you route of passage and survival for some of the actions outlined below.  </w:t>
      </w:r>
    </w:p>
  </w:comment>
  <w:comment w:id="48" w:author="Eppard, Matthew B CIV CENWP CENWD (USA)" w:date="2020-07-27T07:38:00Z" w:initials="EMBCCC(">
    <w:p w14:paraId="1F2F9F66" w14:textId="4CC89B35" w:rsidR="00FF6FA0" w:rsidRDefault="00FF6FA0">
      <w:pPr>
        <w:pStyle w:val="CommentText"/>
      </w:pPr>
      <w:r>
        <w:rPr>
          <w:rStyle w:val="CommentReference"/>
        </w:rPr>
        <w:annotationRef/>
      </w:r>
      <w:proofErr w:type="gramStart"/>
      <w:r>
        <w:t>So</w:t>
      </w:r>
      <w:proofErr w:type="gramEnd"/>
      <w:r>
        <w:t xml:space="preserve"> the goal is to just tag some fish and get a number?  What are the sample sizes based on?  Where is downstream survival measured to?  </w:t>
      </w:r>
    </w:p>
  </w:comment>
  <w:comment w:id="50" w:author="Eppard, Matthew B CIV CENWP CENWD (USA)" w:date="2020-07-27T07:41:00Z" w:initials="EMBCCC(">
    <w:p w14:paraId="46F713A6" w14:textId="4E477328" w:rsidR="00FF6FA0" w:rsidRDefault="00FF6FA0">
      <w:pPr>
        <w:pStyle w:val="CommentText"/>
      </w:pPr>
      <w:r>
        <w:rPr>
          <w:rStyle w:val="CommentReference"/>
        </w:rPr>
        <w:annotationRef/>
      </w:r>
      <w:r>
        <w:t>Net pen held fish are not representative, free swimming fish can move to avoid elevated TDG levels.</w:t>
      </w:r>
    </w:p>
  </w:comment>
  <w:comment w:id="51" w:author="Rerecich, Jonathan G CIV USARMY CENWP (US)" w:date="2020-07-25T09:01:00Z" w:initials="RJGCUC(">
    <w:p w14:paraId="24F9D9C8" w14:textId="77777777" w:rsidR="00C21DCF" w:rsidRDefault="00826AAE">
      <w:pPr>
        <w:pStyle w:val="CommentText"/>
      </w:pPr>
      <w:r>
        <w:rPr>
          <w:rStyle w:val="CommentReference"/>
        </w:rPr>
        <w:annotationRef/>
      </w:r>
      <w:r w:rsidR="00587292">
        <w:t xml:space="preserve">Why the net pen?  </w:t>
      </w:r>
      <w:r w:rsidR="007A1D2F">
        <w:t>How was this method selected? Are</w:t>
      </w:r>
      <w:r w:rsidR="00587292">
        <w:t xml:space="preserve"> there existing net</w:t>
      </w:r>
      <w:r w:rsidR="00377EB4">
        <w:t xml:space="preserve"> </w:t>
      </w:r>
      <w:r w:rsidR="00587292">
        <w:t xml:space="preserve">pen </w:t>
      </w:r>
      <w:r w:rsidR="004326B6">
        <w:t>and TDG data at the net</w:t>
      </w:r>
      <w:r w:rsidR="00377EB4">
        <w:t xml:space="preserve"> </w:t>
      </w:r>
      <w:r w:rsidR="004326B6">
        <w:t xml:space="preserve">pen site </w:t>
      </w:r>
      <w:r w:rsidR="00587292">
        <w:t xml:space="preserve">to compare to? Both Chinook and Steelhead? </w:t>
      </w:r>
    </w:p>
    <w:p w14:paraId="2024839B" w14:textId="77777777" w:rsidR="00C21DCF" w:rsidRDefault="00C21DCF">
      <w:pPr>
        <w:pStyle w:val="CommentText"/>
      </w:pPr>
    </w:p>
    <w:p w14:paraId="33D9A2C2" w14:textId="77777777" w:rsidR="00587292" w:rsidRDefault="00D772FA">
      <w:pPr>
        <w:pStyle w:val="CommentText"/>
      </w:pPr>
      <w:r>
        <w:t xml:space="preserve">Would screw trap monitoring be sufficient to evaluate GBT? </w:t>
      </w:r>
    </w:p>
    <w:p w14:paraId="3F45B0F6" w14:textId="77777777" w:rsidR="00587292" w:rsidRDefault="00587292">
      <w:pPr>
        <w:pStyle w:val="CommentText"/>
      </w:pPr>
    </w:p>
    <w:p w14:paraId="6FA2A7F4" w14:textId="77777777" w:rsidR="00587292" w:rsidRDefault="00ED46F7">
      <w:pPr>
        <w:pStyle w:val="CommentText"/>
      </w:pPr>
      <w:r>
        <w:t>T</w:t>
      </w:r>
      <w:r w:rsidR="00826AAE">
        <w:t xml:space="preserve">he net </w:t>
      </w:r>
      <w:r>
        <w:t>pen will h</w:t>
      </w:r>
      <w:r w:rsidR="00587292">
        <w:t>old fish at one location at the surface.  How long?</w:t>
      </w:r>
      <w:r w:rsidR="006C67C6">
        <w:t xml:space="preserve"> </w:t>
      </w:r>
    </w:p>
    <w:p w14:paraId="4E122CA2" w14:textId="77777777" w:rsidR="00587292" w:rsidRDefault="00587292">
      <w:pPr>
        <w:pStyle w:val="CommentText"/>
      </w:pPr>
    </w:p>
    <w:p w14:paraId="2A471965" w14:textId="77777777" w:rsidR="00587292" w:rsidRDefault="00826AAE">
      <w:pPr>
        <w:pStyle w:val="CommentText"/>
      </w:pPr>
      <w:proofErr w:type="gramStart"/>
      <w:r>
        <w:t>Are</w:t>
      </w:r>
      <w:proofErr w:type="gramEnd"/>
      <w:r>
        <w:t xml:space="preserve"> river migrating juveniles able to depth compensate</w:t>
      </w:r>
      <w:r w:rsidR="00587292">
        <w:t xml:space="preserve"> or migrate to areas where </w:t>
      </w:r>
      <w:r w:rsidR="006C67C6">
        <w:t>exposure</w:t>
      </w:r>
      <w:r w:rsidR="00587292">
        <w:t xml:space="preserve"> would be less</w:t>
      </w:r>
      <w:r>
        <w:t xml:space="preserve">?  </w:t>
      </w:r>
      <w:r w:rsidR="004768A9">
        <w:t>Would exposure time be less?</w:t>
      </w:r>
    </w:p>
    <w:p w14:paraId="04A609AB" w14:textId="77777777" w:rsidR="00587292" w:rsidRDefault="00587292">
      <w:pPr>
        <w:pStyle w:val="CommentText"/>
      </w:pPr>
    </w:p>
    <w:p w14:paraId="70CD8DA8" w14:textId="77777777" w:rsidR="00587292" w:rsidRDefault="00826AAE">
      <w:pPr>
        <w:pStyle w:val="CommentText"/>
      </w:pPr>
      <w:r>
        <w:t>What will the net pen fish show us?</w:t>
      </w:r>
      <w:r w:rsidR="00587292">
        <w:t xml:space="preserve"> That net pen fish positioned in elevated TDG areas</w:t>
      </w:r>
      <w:r w:rsidR="00791BD4">
        <w:t xml:space="preserve"> are</w:t>
      </w:r>
      <w:r w:rsidR="00587292">
        <w:t xml:space="preserve"> affected?  </w:t>
      </w:r>
    </w:p>
    <w:p w14:paraId="18C04A23" w14:textId="77777777" w:rsidR="00587292" w:rsidRDefault="00587292">
      <w:pPr>
        <w:pStyle w:val="CommentText"/>
      </w:pPr>
    </w:p>
    <w:p w14:paraId="23E8EDF8" w14:textId="77777777" w:rsidR="00826AAE" w:rsidRDefault="00800C61">
      <w:pPr>
        <w:pStyle w:val="CommentText"/>
      </w:pPr>
      <w:r>
        <w:t xml:space="preserve"> </w:t>
      </w:r>
      <w:r w:rsidR="00587292">
        <w:t>What management</w:t>
      </w:r>
      <w:r w:rsidR="0000011D">
        <w:t xml:space="preserve"> decision would result from these</w:t>
      </w:r>
      <w:r w:rsidR="00587292">
        <w:t xml:space="preserve"> data?</w:t>
      </w:r>
      <w:r w:rsidR="006C67C6">
        <w:t xml:space="preserve">  Would TDG monitoring alone for this Op and comparisons to</w:t>
      </w:r>
      <w:r>
        <w:t xml:space="preserve"> within year and</w:t>
      </w:r>
      <w:r w:rsidR="006C67C6">
        <w:t xml:space="preserve"> previous years data (TDG and Ops) be sufficient to determine if the Interim Op reduces TDG?</w:t>
      </w:r>
    </w:p>
    <w:p w14:paraId="39FE00FC" w14:textId="77777777" w:rsidR="00587292" w:rsidRDefault="00587292">
      <w:pPr>
        <w:pStyle w:val="CommentText"/>
      </w:pPr>
    </w:p>
    <w:p w14:paraId="60789EBC" w14:textId="77777777" w:rsidR="00587292" w:rsidRDefault="00587292">
      <w:pPr>
        <w:pStyle w:val="CommentText"/>
      </w:pPr>
    </w:p>
  </w:comment>
  <w:comment w:id="49" w:author="Khan, Fenton O CIV USARMY CENWP (USA)" w:date="2020-07-27T15:01:00Z" w:initials="KFOCUC(">
    <w:p w14:paraId="30ED93C6" w14:textId="4C42DAFF" w:rsidR="006140DD" w:rsidRDefault="006140DD">
      <w:pPr>
        <w:pStyle w:val="CommentText"/>
      </w:pPr>
      <w:r>
        <w:rPr>
          <w:rStyle w:val="CommentReference"/>
        </w:rPr>
        <w:annotationRef/>
      </w:r>
      <w:r>
        <w:t>Wouldn’t keeping the fish in net</w:t>
      </w:r>
      <w:r w:rsidR="00846FA9">
        <w:t xml:space="preserve"> </w:t>
      </w:r>
      <w:r>
        <w:t>pen confound the results?  Free swimming fish could mov</w:t>
      </w:r>
      <w:r w:rsidR="00846FA9">
        <w:t>e-</w:t>
      </w:r>
      <w:r>
        <w:t xml:space="preserve"> swim away.  </w:t>
      </w:r>
      <w:r w:rsidR="00846FA9">
        <w:t xml:space="preserve">Fish in a net pen will be subjected constantly to TDG levels and not able to swim away, therefore confounding the results.   </w:t>
      </w:r>
    </w:p>
  </w:comment>
  <w:comment w:id="55" w:author="Eppard, Matthew B CIV CENWP CENWD (USA)" w:date="2020-07-27T07:45:00Z" w:initials="EMBCCC(">
    <w:p w14:paraId="26199435" w14:textId="01D1132A" w:rsidR="00FF6FA0" w:rsidRDefault="00FF6FA0">
      <w:pPr>
        <w:pStyle w:val="CommentText"/>
      </w:pPr>
      <w:r>
        <w:rPr>
          <w:rStyle w:val="CommentReference"/>
        </w:rPr>
        <w:annotationRef/>
      </w:r>
      <w:proofErr w:type="gramStart"/>
      <w:r>
        <w:t>So</w:t>
      </w:r>
      <w:proofErr w:type="gramEnd"/>
      <w:r>
        <w:t xml:space="preserve"> are we more concerned about ‘hatchery retention’ is the fishery (i.e. harvest) than NOR fish passage at Foster?  </w:t>
      </w:r>
    </w:p>
  </w:comment>
  <w:comment w:id="54" w:author="Khan, Fenton O CIV USARMY CENWP (USA)" w:date="2020-07-27T15:37:00Z" w:initials="KFOCUC(">
    <w:p w14:paraId="0E6E6E50" w14:textId="77777777" w:rsidR="00846FA9" w:rsidRDefault="00846FA9">
      <w:pPr>
        <w:pStyle w:val="CommentText"/>
      </w:pPr>
      <w:r>
        <w:rPr>
          <w:rStyle w:val="CommentReference"/>
        </w:rPr>
        <w:annotationRef/>
      </w:r>
      <w:r>
        <w:t xml:space="preserve">We will verify with ODFW on any delays the spill is causing on hatchery fish entering the AFF.  The nigh time spill ops could potentially start later (8pm) during May and early June when daylight hours are longer.  However, the goal of this operation is to provide the safest route for downstream migrating ESA listed fish.  RME indicates a majority of downstream migrating salmon and steelhead pass the dam from dusk to dawn.   Therefore, we don’t want to start the spill ops later during early spring months when it is dark by 7pm.  </w:t>
      </w:r>
    </w:p>
  </w:comment>
  <w:comment w:id="57" w:author="Eppard, Matthew B CIV CENWP CENWD (USA)" w:date="2020-07-27T07:49:00Z" w:initials="EMBCCC(">
    <w:p w14:paraId="766A7D71" w14:textId="2194E505" w:rsidR="006B5343" w:rsidRDefault="006B5343">
      <w:pPr>
        <w:pStyle w:val="CommentText"/>
      </w:pPr>
      <w:r>
        <w:rPr>
          <w:rStyle w:val="CommentReference"/>
        </w:rPr>
        <w:annotationRef/>
      </w:r>
      <w:r>
        <w:t>What are sample sizes based on?</w:t>
      </w:r>
    </w:p>
  </w:comment>
  <w:comment w:id="56" w:author="Khan, Fenton O CIV USARMY CENWP (USA)" w:date="2020-07-27T15:35:00Z" w:initials="KFOCUC(">
    <w:p w14:paraId="37879F96" w14:textId="77777777" w:rsidR="00846FA9" w:rsidRDefault="00846FA9">
      <w:pPr>
        <w:pStyle w:val="CommentText"/>
      </w:pPr>
      <w:r>
        <w:rPr>
          <w:rStyle w:val="CommentReference"/>
        </w:rPr>
        <w:annotationRef/>
      </w:r>
      <w:r>
        <w:t>See comment above on sample size.</w:t>
      </w:r>
    </w:p>
    <w:p w14:paraId="0448C240" w14:textId="77777777" w:rsidR="00846FA9" w:rsidRDefault="00846FA9">
      <w:pPr>
        <w:pStyle w:val="CommentText"/>
      </w:pPr>
      <w:r>
        <w:t xml:space="preserve">Also, we have several years of data from RME that informed this interim operation.  Please clarify what additional information will be collected from PIT tag fish and how the information will be used; what will it inform?   </w:t>
      </w:r>
    </w:p>
    <w:p w14:paraId="110882BB" w14:textId="77777777" w:rsidR="00846FA9" w:rsidRDefault="00846FA9">
      <w:pPr>
        <w:pStyle w:val="CommentText"/>
      </w:pPr>
    </w:p>
    <w:p w14:paraId="3BD8525C" w14:textId="36A91EAA" w:rsidR="00846FA9" w:rsidRDefault="00846FA9">
      <w:pPr>
        <w:pStyle w:val="CommentText"/>
      </w:pPr>
      <w:r>
        <w:t xml:space="preserve">Same comment for surplus surrogate </w:t>
      </w:r>
      <w:proofErr w:type="spellStart"/>
      <w:r>
        <w:t>StW</w:t>
      </w:r>
      <w:proofErr w:type="spellEnd"/>
      <w:r>
        <w:t xml:space="preserve">.  </w:t>
      </w:r>
    </w:p>
  </w:comment>
  <w:comment w:id="58" w:author="Khan, Fenton O CIV USARMY CENWP (USA)" w:date="2020-07-27T15:46:00Z" w:initials="KFOCUC(">
    <w:p w14:paraId="07CCD74D" w14:textId="545CA39D" w:rsidR="00C2410E" w:rsidRDefault="00C2410E">
      <w:pPr>
        <w:pStyle w:val="CommentText"/>
      </w:pPr>
      <w:r>
        <w:rPr>
          <w:rStyle w:val="CommentReference"/>
        </w:rPr>
        <w:annotationRef/>
      </w:r>
      <w:r>
        <w:t xml:space="preserve">Not sure what this means?  PIT tag fish and track with AWS on/OFF?   Juveniles are not responding to the AWS.   Also, the PDT already have the information they need on engineering improvements for the ladder.  </w:t>
      </w:r>
    </w:p>
  </w:comment>
  <w:comment w:id="59" w:author="Eppard, Matthew B CIV CENWP CENWD (USA)" w:date="2020-07-27T07:49:00Z" w:initials="EMBCCC(">
    <w:p w14:paraId="6822B659" w14:textId="1B18F3AC" w:rsidR="006B5343" w:rsidRDefault="006B5343">
      <w:pPr>
        <w:pStyle w:val="CommentText"/>
      </w:pPr>
      <w:r>
        <w:rPr>
          <w:rStyle w:val="CommentReference"/>
        </w:rPr>
        <w:annotationRef/>
      </w:r>
      <w:r>
        <w:t xml:space="preserve">PIT tags will not provide route of passage or timing information.  </w:t>
      </w:r>
    </w:p>
  </w:comment>
  <w:comment w:id="60" w:author="Khan, Fenton O CIV USARMY CENWP (USA)" w:date="2020-07-27T15:43:00Z" w:initials="KFOCUC(">
    <w:p w14:paraId="7E0DB578" w14:textId="3CFFFDDA" w:rsidR="00C2410E" w:rsidRDefault="00C2410E">
      <w:pPr>
        <w:pStyle w:val="CommentText"/>
      </w:pPr>
      <w:r>
        <w:rPr>
          <w:rStyle w:val="CommentReference"/>
        </w:rPr>
        <w:annotationRef/>
      </w:r>
      <w:r>
        <w:t>See first comment on sample sizes.  Pls explain how 1000 fish were determined for this action.</w:t>
      </w:r>
    </w:p>
  </w:comment>
  <w:comment w:id="61" w:author="Khan, Fenton O CIV USARMY CENWP (USA)" w:date="2020-07-27T15:44:00Z" w:initials="KFOCUC(">
    <w:p w14:paraId="33FA5CB0" w14:textId="6E3F5819" w:rsidR="00C2410E" w:rsidRDefault="00C2410E">
      <w:pPr>
        <w:pStyle w:val="CommentText"/>
      </w:pPr>
      <w:r>
        <w:rPr>
          <w:rStyle w:val="CommentReference"/>
        </w:rPr>
        <w:annotationRef/>
      </w:r>
      <w:r>
        <w:t>Same as above on sample size</w:t>
      </w:r>
    </w:p>
  </w:comment>
  <w:comment w:id="63" w:author="Eppard, Matthew B CIV CENWP CENWD (USA)" w:date="2020-07-27T08:19:00Z" w:initials="EMBCCC(">
    <w:p w14:paraId="3E470914" w14:textId="25645F08" w:rsidR="0038306B" w:rsidRDefault="0038306B">
      <w:pPr>
        <w:pStyle w:val="CommentText"/>
      </w:pPr>
      <w:r>
        <w:rPr>
          <w:rStyle w:val="CommentReference"/>
        </w:rPr>
        <w:annotationRef/>
      </w:r>
      <w:r w:rsidR="000A3296">
        <w:t>What does this mean?  PIT Tag fish smaller than the criteria established for PIT tagging fish?  Is there new information on size thresholds for PIT tagging?</w:t>
      </w:r>
    </w:p>
  </w:comment>
  <w:comment w:id="62" w:author="Khan, Fenton O CIV USARMY CENWP (USA)" w:date="2020-07-27T15:45:00Z" w:initials="KFOCUC(">
    <w:p w14:paraId="3D8AA8A3" w14:textId="77777777" w:rsidR="00C2410E" w:rsidRDefault="00C2410E">
      <w:pPr>
        <w:pStyle w:val="CommentText"/>
      </w:pPr>
      <w:r>
        <w:rPr>
          <w:rStyle w:val="CommentReference"/>
        </w:rPr>
        <w:annotationRef/>
      </w:r>
      <w:r>
        <w:t>Not sure what this means</w:t>
      </w:r>
    </w:p>
  </w:comment>
  <w:comment w:id="66" w:author="Khan, Fenton O CIV USARMY CENWP (USA)" w:date="2020-07-27T15:48:00Z" w:initials="KFOCUC(">
    <w:p w14:paraId="00FDAE35" w14:textId="2CA47320" w:rsidR="00C2410E" w:rsidRDefault="00C2410E">
      <w:pPr>
        <w:pStyle w:val="CommentText"/>
      </w:pPr>
      <w:r>
        <w:rPr>
          <w:rStyle w:val="CommentReference"/>
        </w:rPr>
        <w:annotationRef/>
      </w:r>
      <w:r>
        <w:t>Same comments as above on sample size</w:t>
      </w:r>
    </w:p>
  </w:comment>
  <w:comment w:id="67" w:author="Eppard, Matthew B CIV CENWP CENWD (USA)" w:date="2020-07-27T08:25:00Z" w:initials="EMBCCC(">
    <w:p w14:paraId="169E7E4A" w14:textId="2867D7EC" w:rsidR="000A3296" w:rsidRDefault="000A3296">
      <w:pPr>
        <w:pStyle w:val="CommentText"/>
      </w:pPr>
      <w:r>
        <w:rPr>
          <w:rStyle w:val="CommentReference"/>
        </w:rPr>
        <w:annotationRef/>
      </w:r>
      <w:r>
        <w:t>Are fish of a taggable size during this time period?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CDEDF5" w15:done="0"/>
  <w15:commentEx w15:paraId="15183004" w15:done="0"/>
  <w15:commentEx w15:paraId="398EED35" w15:done="0"/>
  <w15:commentEx w15:paraId="1C9A054D" w15:done="0"/>
  <w15:commentEx w15:paraId="2CA0170E" w15:done="0"/>
  <w15:commentEx w15:paraId="04DBFBC0" w15:done="0"/>
  <w15:commentEx w15:paraId="7C42501B" w15:done="0"/>
  <w15:commentEx w15:paraId="2AE762FE" w15:done="0"/>
  <w15:commentEx w15:paraId="6AF3AFE0" w15:done="0"/>
  <w15:commentEx w15:paraId="2879E1E4" w15:done="0"/>
  <w15:commentEx w15:paraId="416E8536" w15:done="0"/>
  <w15:commentEx w15:paraId="0007940D" w15:done="0"/>
  <w15:commentEx w15:paraId="275FFB52" w15:done="0"/>
  <w15:commentEx w15:paraId="3C9F5E91" w15:done="0"/>
  <w15:commentEx w15:paraId="41E5404F" w15:done="0"/>
  <w15:commentEx w15:paraId="0DEA6F1B" w15:done="0"/>
  <w15:commentEx w15:paraId="32D34E14" w15:done="0"/>
  <w15:commentEx w15:paraId="5BF6C53F" w15:done="0"/>
  <w15:commentEx w15:paraId="3818907E" w15:done="0"/>
  <w15:commentEx w15:paraId="1D0EBCE8" w15:done="0"/>
  <w15:commentEx w15:paraId="5CCD042B" w15:done="0"/>
  <w15:commentEx w15:paraId="6B50C92B" w15:done="0"/>
  <w15:commentEx w15:paraId="39F2A129" w15:done="0"/>
  <w15:commentEx w15:paraId="09114BEF" w15:done="0"/>
  <w15:commentEx w15:paraId="3BE1607A" w15:done="0"/>
  <w15:commentEx w15:paraId="757B974D" w15:done="0"/>
  <w15:commentEx w15:paraId="299946F8" w15:done="0"/>
  <w15:commentEx w15:paraId="1F2F9F66" w15:done="0"/>
  <w15:commentEx w15:paraId="46F713A6" w15:done="0"/>
  <w15:commentEx w15:paraId="60789EBC" w15:done="0"/>
  <w15:commentEx w15:paraId="30ED93C6" w15:done="0"/>
  <w15:commentEx w15:paraId="26199435" w15:done="0"/>
  <w15:commentEx w15:paraId="0E6E6E50" w15:done="0"/>
  <w15:commentEx w15:paraId="766A7D71" w15:done="0"/>
  <w15:commentEx w15:paraId="3BD8525C" w15:done="0"/>
  <w15:commentEx w15:paraId="07CCD74D" w15:done="0"/>
  <w15:commentEx w15:paraId="6822B659" w15:done="0"/>
  <w15:commentEx w15:paraId="7E0DB578" w15:done="0"/>
  <w15:commentEx w15:paraId="33FA5CB0" w15:done="0"/>
  <w15:commentEx w15:paraId="3E470914" w15:done="0"/>
  <w15:commentEx w15:paraId="3D8AA8A3" w15:done="0"/>
  <w15:commentEx w15:paraId="00FDAE35" w15:done="0"/>
  <w15:commentEx w15:paraId="169E7E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CDEDF5" w16cid:durableId="22C8FED3"/>
  <w16cid:commentId w16cid:paraId="15183004" w16cid:durableId="22CD1435"/>
  <w16cid:commentId w16cid:paraId="398EED35" w16cid:durableId="22C13C31"/>
  <w16cid:commentId w16cid:paraId="1C9A054D" w16cid:durableId="22C13C9C"/>
  <w16cid:commentId w16cid:paraId="2CA0170E" w16cid:durableId="22C96359"/>
  <w16cid:commentId w16cid:paraId="04DBFBC0" w16cid:durableId="22C13D32"/>
  <w16cid:commentId w16cid:paraId="7C42501B" w16cid:durableId="22C13D85"/>
  <w16cid:commentId w16cid:paraId="2AE762FE" w16cid:durableId="22C964C7"/>
  <w16cid:commentId w16cid:paraId="6AF3AFE0" w16cid:durableId="22C13DE2"/>
  <w16cid:commentId w16cid:paraId="2879E1E4" w16cid:durableId="22C96566"/>
  <w16cid:commentId w16cid:paraId="416E8536" w16cid:durableId="22C96521"/>
  <w16cid:commentId w16cid:paraId="0007940D" w16cid:durableId="22C14FE4"/>
  <w16cid:commentId w16cid:paraId="275FFB52" w16cid:durableId="22CD12CF"/>
  <w16cid:commentId w16cid:paraId="3C9F5E91" w16cid:durableId="22C965B7"/>
  <w16cid:commentId w16cid:paraId="41E5404F" w16cid:durableId="22C152CF"/>
  <w16cid:commentId w16cid:paraId="0DEA6F1B" w16cid:durableId="22C96739"/>
  <w16cid:commentId w16cid:paraId="32D34E14" w16cid:durableId="22C90E75"/>
  <w16cid:commentId w16cid:paraId="5BF6C53F" w16cid:durableId="22CD1436"/>
  <w16cid:commentId w16cid:paraId="3818907E" w16cid:durableId="22C967D0"/>
  <w16cid:commentId w16cid:paraId="1D0EBCE8" w16cid:durableId="22C154A1"/>
  <w16cid:commentId w16cid:paraId="5CCD042B" w16cid:durableId="22CD1353"/>
  <w16cid:commentId w16cid:paraId="6B50C92B" w16cid:durableId="22C969DB"/>
  <w16cid:commentId w16cid:paraId="39F2A129" w16cid:durableId="22CD1354"/>
  <w16cid:commentId w16cid:paraId="09114BEF" w16cid:durableId="22C15534"/>
  <w16cid:commentId w16cid:paraId="3BE1607A" w16cid:durableId="22C97600"/>
  <w16cid:commentId w16cid:paraId="757B974D" w16cid:durableId="22CD1355"/>
  <w16cid:commentId w16cid:paraId="299946F8" w16cid:durableId="22C96A2E"/>
  <w16cid:commentId w16cid:paraId="46F713A6" w16cid:durableId="22C903A2"/>
  <w16cid:commentId w16cid:paraId="60789EBC" w16cid:durableId="22CD1437"/>
  <w16cid:commentId w16cid:paraId="30ED93C6" w16cid:durableId="22C96AD2"/>
  <w16cid:commentId w16cid:paraId="26199435" w16cid:durableId="22C9049A"/>
  <w16cid:commentId w16cid:paraId="0E6E6E50" w16cid:durableId="22CD1438"/>
  <w16cid:commentId w16cid:paraId="766A7D71" w16cid:durableId="22C90571"/>
  <w16cid:commentId w16cid:paraId="3BD8525C" w16cid:durableId="22C972DE"/>
  <w16cid:commentId w16cid:paraId="07CCD74D" w16cid:durableId="22C97570"/>
  <w16cid:commentId w16cid:paraId="6822B659" w16cid:durableId="22C90598"/>
  <w16cid:commentId w16cid:paraId="7E0DB578" w16cid:durableId="22C97492"/>
  <w16cid:commentId w16cid:paraId="33FA5CB0" w16cid:durableId="22C974FB"/>
  <w16cid:commentId w16cid:paraId="3E470914" w16cid:durableId="22C90CA6"/>
  <w16cid:commentId w16cid:paraId="3D8AA8A3" w16cid:durableId="22CD1439"/>
  <w16cid:commentId w16cid:paraId="00FDAE35" w16cid:durableId="22C975C3"/>
  <w16cid:commentId w16cid:paraId="169E7E4A" w16cid:durableId="22C90E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C24A5" w14:textId="77777777" w:rsidR="005727E6" w:rsidRDefault="005727E6" w:rsidP="00B877C1">
      <w:r>
        <w:separator/>
      </w:r>
    </w:p>
  </w:endnote>
  <w:endnote w:type="continuationSeparator" w:id="0">
    <w:p w14:paraId="1267B7C6" w14:textId="77777777" w:rsidR="005727E6" w:rsidRDefault="005727E6" w:rsidP="00B877C1">
      <w:r>
        <w:continuationSeparator/>
      </w:r>
    </w:p>
  </w:endnote>
  <w:endnote w:type="continuationNotice" w:id="1">
    <w:p w14:paraId="514FE306" w14:textId="77777777" w:rsidR="005727E6" w:rsidRDefault="00572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CC48" w14:textId="77777777" w:rsidR="004B3E3A" w:rsidRDefault="004B3E3A">
    <w:pPr>
      <w:pStyle w:val="Footer"/>
      <w:pPrChange w:id="69" w:author="Khan, Fenton O CIV USARMY CENWP (USA)" w:date="2020-07-30T09:41:00Z">
        <w:pPr>
          <w:pStyle w:val="Head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B38CC" w14:textId="77777777" w:rsidR="005727E6" w:rsidRDefault="005727E6" w:rsidP="00B877C1">
      <w:r>
        <w:separator/>
      </w:r>
    </w:p>
  </w:footnote>
  <w:footnote w:type="continuationSeparator" w:id="0">
    <w:p w14:paraId="69F98A36" w14:textId="77777777" w:rsidR="005727E6" w:rsidRDefault="005727E6" w:rsidP="00B877C1">
      <w:r>
        <w:continuationSeparator/>
      </w:r>
    </w:p>
  </w:footnote>
  <w:footnote w:type="continuationNotice" w:id="1">
    <w:p w14:paraId="742C9737" w14:textId="77777777" w:rsidR="005727E6" w:rsidRDefault="00572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32EA" w14:textId="77777777" w:rsidR="004B3E3A" w:rsidRDefault="004B3E3A">
    <w:pPr>
      <w:pStyle w:val="Header"/>
      <w:pPrChange w:id="68" w:author="Khan, Fenton O CIV USARMY CENWP (USA)" w:date="2020-07-30T09:41:00Z">
        <w:pPr>
          <w:pStyle w:val="Revision"/>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67602"/>
    <w:multiLevelType w:val="hybridMultilevel"/>
    <w:tmpl w:val="9A16C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7732B"/>
    <w:multiLevelType w:val="hybridMultilevel"/>
    <w:tmpl w:val="5C54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ncy Pionk">
    <w15:presenceInfo w15:providerId="None" w15:userId="Nancy Pionk"/>
  </w15:person>
  <w15:person w15:author="Eppard, Matthew B CIV CENWP CENWD (USA)">
    <w15:presenceInfo w15:providerId="None" w15:userId="Eppard, Matthew B CIV CENWP CENWD (USA)"/>
  </w15:person>
  <w15:person w15:author="Khan, Fenton O CIV USARMY CENWP (USA)">
    <w15:presenceInfo w15:providerId="None" w15:userId="Khan, Fenton O CIV USARMY CENWP (USA)"/>
  </w15:person>
  <w15:person w15:author="Neuenhoff, Rachel D CIV (USA)">
    <w15:presenceInfo w15:providerId="AD" w15:userId="S-1-5-21-2950984858-2914444344-2099276330-145026"/>
  </w15:person>
  <w15:person w15:author="Rerecich, Jonathan G CIV USARMY CENWP (US)">
    <w15:presenceInfo w15:providerId="AD" w15:userId="S-1-5-21-2950984858-2914444344-2099276330-1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B3"/>
    <w:rsid w:val="0000011D"/>
    <w:rsid w:val="00003B09"/>
    <w:rsid w:val="00015002"/>
    <w:rsid w:val="00043943"/>
    <w:rsid w:val="00060357"/>
    <w:rsid w:val="00060FF7"/>
    <w:rsid w:val="00074A0B"/>
    <w:rsid w:val="00082742"/>
    <w:rsid w:val="000A3296"/>
    <w:rsid w:val="000B4FE2"/>
    <w:rsid w:val="000C3EF8"/>
    <w:rsid w:val="000D17E4"/>
    <w:rsid w:val="000E3568"/>
    <w:rsid w:val="000F24CE"/>
    <w:rsid w:val="000F6183"/>
    <w:rsid w:val="001030F9"/>
    <w:rsid w:val="0011425E"/>
    <w:rsid w:val="00122D10"/>
    <w:rsid w:val="00150F6B"/>
    <w:rsid w:val="00153446"/>
    <w:rsid w:val="0015555B"/>
    <w:rsid w:val="00175444"/>
    <w:rsid w:val="00196934"/>
    <w:rsid w:val="001A3F9B"/>
    <w:rsid w:val="001D6C28"/>
    <w:rsid w:val="001F13BA"/>
    <w:rsid w:val="001F30CF"/>
    <w:rsid w:val="001F7E45"/>
    <w:rsid w:val="002012DB"/>
    <w:rsid w:val="0020309C"/>
    <w:rsid w:val="00236E33"/>
    <w:rsid w:val="00236EC5"/>
    <w:rsid w:val="00244516"/>
    <w:rsid w:val="002472D5"/>
    <w:rsid w:val="00290A7D"/>
    <w:rsid w:val="002B6D0A"/>
    <w:rsid w:val="002C03FC"/>
    <w:rsid w:val="002C19DB"/>
    <w:rsid w:val="002E5913"/>
    <w:rsid w:val="00302095"/>
    <w:rsid w:val="00304F67"/>
    <w:rsid w:val="0032485B"/>
    <w:rsid w:val="003760D8"/>
    <w:rsid w:val="00377EB4"/>
    <w:rsid w:val="0038306B"/>
    <w:rsid w:val="003B1370"/>
    <w:rsid w:val="003C2D62"/>
    <w:rsid w:val="003F3F3D"/>
    <w:rsid w:val="004037A2"/>
    <w:rsid w:val="00431347"/>
    <w:rsid w:val="004326B6"/>
    <w:rsid w:val="00440658"/>
    <w:rsid w:val="0044375D"/>
    <w:rsid w:val="00443D76"/>
    <w:rsid w:val="00456515"/>
    <w:rsid w:val="0046003F"/>
    <w:rsid w:val="004768A9"/>
    <w:rsid w:val="004A3462"/>
    <w:rsid w:val="004A55EA"/>
    <w:rsid w:val="004B3E3A"/>
    <w:rsid w:val="004C440B"/>
    <w:rsid w:val="004D0B0C"/>
    <w:rsid w:val="004D7746"/>
    <w:rsid w:val="004E6163"/>
    <w:rsid w:val="004F1739"/>
    <w:rsid w:val="00530F41"/>
    <w:rsid w:val="005318F0"/>
    <w:rsid w:val="0054503D"/>
    <w:rsid w:val="0054784F"/>
    <w:rsid w:val="00571839"/>
    <w:rsid w:val="005727E6"/>
    <w:rsid w:val="00587292"/>
    <w:rsid w:val="00595742"/>
    <w:rsid w:val="00595D04"/>
    <w:rsid w:val="005A392D"/>
    <w:rsid w:val="005B6D2B"/>
    <w:rsid w:val="005D064D"/>
    <w:rsid w:val="005E1DC5"/>
    <w:rsid w:val="005F6678"/>
    <w:rsid w:val="006140DD"/>
    <w:rsid w:val="00623568"/>
    <w:rsid w:val="00643D19"/>
    <w:rsid w:val="00674E25"/>
    <w:rsid w:val="00677DBD"/>
    <w:rsid w:val="006A7101"/>
    <w:rsid w:val="006B5343"/>
    <w:rsid w:val="006C67C6"/>
    <w:rsid w:val="006D6CDC"/>
    <w:rsid w:val="006E329A"/>
    <w:rsid w:val="006E6B61"/>
    <w:rsid w:val="007200AC"/>
    <w:rsid w:val="007208E2"/>
    <w:rsid w:val="00721951"/>
    <w:rsid w:val="00724AB2"/>
    <w:rsid w:val="00735A23"/>
    <w:rsid w:val="007509B9"/>
    <w:rsid w:val="00750C79"/>
    <w:rsid w:val="00752A26"/>
    <w:rsid w:val="007723A6"/>
    <w:rsid w:val="00782A17"/>
    <w:rsid w:val="00783FE0"/>
    <w:rsid w:val="00791424"/>
    <w:rsid w:val="00791BD4"/>
    <w:rsid w:val="00795C60"/>
    <w:rsid w:val="007967E2"/>
    <w:rsid w:val="007A1D2F"/>
    <w:rsid w:val="007A591E"/>
    <w:rsid w:val="007B6B86"/>
    <w:rsid w:val="007E4B7B"/>
    <w:rsid w:val="007F0441"/>
    <w:rsid w:val="00800C61"/>
    <w:rsid w:val="00801CDA"/>
    <w:rsid w:val="00816485"/>
    <w:rsid w:val="00826AAE"/>
    <w:rsid w:val="00830B53"/>
    <w:rsid w:val="0083417C"/>
    <w:rsid w:val="00846FA9"/>
    <w:rsid w:val="00850E31"/>
    <w:rsid w:val="00862BCF"/>
    <w:rsid w:val="008967A8"/>
    <w:rsid w:val="008A2A43"/>
    <w:rsid w:val="008B3DD7"/>
    <w:rsid w:val="008B5868"/>
    <w:rsid w:val="008D6E88"/>
    <w:rsid w:val="008E17AD"/>
    <w:rsid w:val="00936081"/>
    <w:rsid w:val="0093763F"/>
    <w:rsid w:val="00962C96"/>
    <w:rsid w:val="009B611B"/>
    <w:rsid w:val="009C115A"/>
    <w:rsid w:val="009D7A03"/>
    <w:rsid w:val="00A77265"/>
    <w:rsid w:val="00A91FAA"/>
    <w:rsid w:val="00AA0154"/>
    <w:rsid w:val="00AC0053"/>
    <w:rsid w:val="00AD637A"/>
    <w:rsid w:val="00AE4855"/>
    <w:rsid w:val="00B12B9C"/>
    <w:rsid w:val="00B540A0"/>
    <w:rsid w:val="00B877C1"/>
    <w:rsid w:val="00BA320D"/>
    <w:rsid w:val="00BB2FC5"/>
    <w:rsid w:val="00BD7A75"/>
    <w:rsid w:val="00BF658E"/>
    <w:rsid w:val="00C21DCF"/>
    <w:rsid w:val="00C2410E"/>
    <w:rsid w:val="00C33185"/>
    <w:rsid w:val="00C334F7"/>
    <w:rsid w:val="00C56A87"/>
    <w:rsid w:val="00C73D50"/>
    <w:rsid w:val="00C73DD5"/>
    <w:rsid w:val="00CA1441"/>
    <w:rsid w:val="00CA3233"/>
    <w:rsid w:val="00CD4EF6"/>
    <w:rsid w:val="00CE229B"/>
    <w:rsid w:val="00CE4767"/>
    <w:rsid w:val="00CF274C"/>
    <w:rsid w:val="00D06613"/>
    <w:rsid w:val="00D12D90"/>
    <w:rsid w:val="00D24C0A"/>
    <w:rsid w:val="00D3043C"/>
    <w:rsid w:val="00D56847"/>
    <w:rsid w:val="00D61DD0"/>
    <w:rsid w:val="00D7455B"/>
    <w:rsid w:val="00D772FA"/>
    <w:rsid w:val="00DA18C0"/>
    <w:rsid w:val="00DB635D"/>
    <w:rsid w:val="00DC27B3"/>
    <w:rsid w:val="00DD115B"/>
    <w:rsid w:val="00DD2CDF"/>
    <w:rsid w:val="00E10694"/>
    <w:rsid w:val="00E20C24"/>
    <w:rsid w:val="00E47D25"/>
    <w:rsid w:val="00E54AB5"/>
    <w:rsid w:val="00E712FD"/>
    <w:rsid w:val="00E77F57"/>
    <w:rsid w:val="00E839C2"/>
    <w:rsid w:val="00E94316"/>
    <w:rsid w:val="00E94889"/>
    <w:rsid w:val="00EA13C9"/>
    <w:rsid w:val="00ED46F7"/>
    <w:rsid w:val="00EE5BE9"/>
    <w:rsid w:val="00EE6EF1"/>
    <w:rsid w:val="00F05B87"/>
    <w:rsid w:val="00F136EF"/>
    <w:rsid w:val="00F16291"/>
    <w:rsid w:val="00F300AA"/>
    <w:rsid w:val="00F87233"/>
    <w:rsid w:val="00F93F3A"/>
    <w:rsid w:val="00FB4CB9"/>
    <w:rsid w:val="00FC30CB"/>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B02E"/>
  <w15:chartTrackingRefBased/>
  <w15:docId w15:val="{466AF40E-CAA4-40B8-9BB4-48F78518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7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40658"/>
    <w:rPr>
      <w:sz w:val="16"/>
      <w:szCs w:val="16"/>
    </w:rPr>
  </w:style>
  <w:style w:type="paragraph" w:styleId="CommentText">
    <w:name w:val="annotation text"/>
    <w:basedOn w:val="Normal"/>
    <w:link w:val="CommentTextChar"/>
    <w:uiPriority w:val="99"/>
    <w:semiHidden/>
    <w:unhideWhenUsed/>
    <w:rsid w:val="00440658"/>
    <w:rPr>
      <w:sz w:val="20"/>
      <w:szCs w:val="20"/>
    </w:rPr>
  </w:style>
  <w:style w:type="character" w:customStyle="1" w:styleId="CommentTextChar">
    <w:name w:val="Comment Text Char"/>
    <w:basedOn w:val="DefaultParagraphFont"/>
    <w:link w:val="CommentText"/>
    <w:uiPriority w:val="99"/>
    <w:semiHidden/>
    <w:rsid w:val="00440658"/>
    <w:rPr>
      <w:sz w:val="20"/>
      <w:szCs w:val="20"/>
    </w:rPr>
  </w:style>
  <w:style w:type="paragraph" w:styleId="CommentSubject">
    <w:name w:val="annotation subject"/>
    <w:basedOn w:val="CommentText"/>
    <w:next w:val="CommentText"/>
    <w:link w:val="CommentSubjectChar"/>
    <w:uiPriority w:val="99"/>
    <w:semiHidden/>
    <w:unhideWhenUsed/>
    <w:rsid w:val="00440658"/>
    <w:rPr>
      <w:b/>
      <w:bCs/>
    </w:rPr>
  </w:style>
  <w:style w:type="character" w:customStyle="1" w:styleId="CommentSubjectChar">
    <w:name w:val="Comment Subject Char"/>
    <w:basedOn w:val="CommentTextChar"/>
    <w:link w:val="CommentSubject"/>
    <w:uiPriority w:val="99"/>
    <w:semiHidden/>
    <w:rsid w:val="00440658"/>
    <w:rPr>
      <w:b/>
      <w:bCs/>
      <w:sz w:val="20"/>
      <w:szCs w:val="20"/>
    </w:rPr>
  </w:style>
  <w:style w:type="paragraph" w:styleId="BalloonText">
    <w:name w:val="Balloon Text"/>
    <w:basedOn w:val="Normal"/>
    <w:link w:val="BalloonTextChar"/>
    <w:uiPriority w:val="99"/>
    <w:semiHidden/>
    <w:unhideWhenUsed/>
    <w:rsid w:val="00440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658"/>
    <w:rPr>
      <w:rFonts w:ascii="Segoe UI" w:hAnsi="Segoe UI" w:cs="Segoe UI"/>
      <w:sz w:val="18"/>
      <w:szCs w:val="18"/>
    </w:rPr>
  </w:style>
  <w:style w:type="paragraph" w:styleId="FootnoteText">
    <w:name w:val="footnote text"/>
    <w:basedOn w:val="Normal"/>
    <w:link w:val="FootnoteTextChar"/>
    <w:uiPriority w:val="99"/>
    <w:semiHidden/>
    <w:unhideWhenUsed/>
    <w:rsid w:val="00B877C1"/>
    <w:rPr>
      <w:sz w:val="20"/>
      <w:szCs w:val="20"/>
    </w:rPr>
  </w:style>
  <w:style w:type="character" w:customStyle="1" w:styleId="FootnoteTextChar">
    <w:name w:val="Footnote Text Char"/>
    <w:basedOn w:val="DefaultParagraphFont"/>
    <w:link w:val="FootnoteText"/>
    <w:uiPriority w:val="99"/>
    <w:semiHidden/>
    <w:rsid w:val="00B877C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877C1"/>
    <w:rPr>
      <w:vertAlign w:val="superscript"/>
    </w:rPr>
  </w:style>
  <w:style w:type="table" w:styleId="TableGrid">
    <w:name w:val="Table Grid"/>
    <w:basedOn w:val="TableNormal"/>
    <w:uiPriority w:val="39"/>
    <w:rsid w:val="004A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195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3E3A"/>
    <w:rPr>
      <w:color w:val="0000FF"/>
      <w:u w:val="single"/>
    </w:rPr>
  </w:style>
  <w:style w:type="paragraph" w:styleId="Header">
    <w:name w:val="header"/>
    <w:basedOn w:val="Normal"/>
    <w:link w:val="HeaderChar"/>
    <w:uiPriority w:val="99"/>
    <w:unhideWhenUsed/>
    <w:rsid w:val="004B3E3A"/>
    <w:pPr>
      <w:tabs>
        <w:tab w:val="center" w:pos="4680"/>
        <w:tab w:val="right" w:pos="9360"/>
      </w:tabs>
    </w:pPr>
  </w:style>
  <w:style w:type="character" w:customStyle="1" w:styleId="HeaderChar">
    <w:name w:val="Header Char"/>
    <w:basedOn w:val="DefaultParagraphFont"/>
    <w:link w:val="Header"/>
    <w:uiPriority w:val="99"/>
    <w:rsid w:val="004B3E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E3A"/>
    <w:pPr>
      <w:tabs>
        <w:tab w:val="center" w:pos="4680"/>
        <w:tab w:val="right" w:pos="9360"/>
      </w:tabs>
    </w:pPr>
  </w:style>
  <w:style w:type="character" w:customStyle="1" w:styleId="FooterChar">
    <w:name w:val="Footer Char"/>
    <w:basedOn w:val="DefaultParagraphFont"/>
    <w:link w:val="Footer"/>
    <w:uiPriority w:val="99"/>
    <w:rsid w:val="004B3E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i.org/10.1371/journal.pbio.0060314"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370A9-72AD-4848-82C7-1B9F8210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6</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Burchfield</dc:creator>
  <cp:keywords/>
  <dc:description/>
  <cp:lastModifiedBy>Nancy Pionk</cp:lastModifiedBy>
  <cp:revision>1</cp:revision>
  <dcterms:created xsi:type="dcterms:W3CDTF">2020-07-27T15:58:00Z</dcterms:created>
  <dcterms:modified xsi:type="dcterms:W3CDTF">2020-07-30T16:44:00Z</dcterms:modified>
</cp:coreProperties>
</file>